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FB45" w14:textId="24644F65" w:rsidR="00A140D2" w:rsidRPr="00686147" w:rsidRDefault="00F81C0B" w:rsidP="00686147">
      <w:pPr>
        <w:pStyle w:val="Ttulo1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Propuesta</w:t>
      </w:r>
      <w:r w:rsidR="00A140D2" w:rsidRPr="00686147">
        <w:rPr>
          <w:rFonts w:ascii="Arial" w:hAnsi="Arial" w:cs="Arial"/>
          <w:lang w:val="es-MX"/>
        </w:rPr>
        <w:t xml:space="preserve"> de </w:t>
      </w:r>
      <w:r w:rsidR="00686147" w:rsidRPr="00686147">
        <w:rPr>
          <w:rFonts w:ascii="Arial" w:hAnsi="Arial" w:cs="Arial"/>
          <w:lang w:val="es-MX"/>
        </w:rPr>
        <w:t>a</w:t>
      </w:r>
      <w:r w:rsidR="002E1062" w:rsidRPr="00686147">
        <w:rPr>
          <w:rFonts w:ascii="Arial" w:hAnsi="Arial" w:cs="Arial"/>
          <w:lang w:val="es-MX"/>
        </w:rPr>
        <w:t>ntep</w:t>
      </w:r>
      <w:r w:rsidR="00A140D2" w:rsidRPr="00686147">
        <w:rPr>
          <w:rFonts w:ascii="Arial" w:hAnsi="Arial" w:cs="Arial"/>
          <w:lang w:val="es-MX"/>
        </w:rPr>
        <w:t>royecto</w:t>
      </w:r>
    </w:p>
    <w:p w14:paraId="313F60CE" w14:textId="1FAD7D21" w:rsidR="00A140D2" w:rsidRPr="00686147" w:rsidRDefault="00A140D2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I.   Identificación del </w:t>
      </w:r>
      <w:r w:rsidR="00E303DF" w:rsidRPr="00686147">
        <w:rPr>
          <w:rFonts w:ascii="Arial" w:hAnsi="Arial" w:cs="Arial"/>
          <w:lang w:val="es-MX"/>
        </w:rPr>
        <w:t>p</w:t>
      </w:r>
      <w:r w:rsidRPr="00686147">
        <w:rPr>
          <w:rFonts w:ascii="Arial" w:hAnsi="Arial" w:cs="Arial"/>
          <w:lang w:val="es-MX"/>
        </w:rPr>
        <w:t>royecto</w:t>
      </w: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6665"/>
      </w:tblGrid>
      <w:tr w:rsidR="00A140D2" w:rsidRPr="00686147" w14:paraId="63231D90" w14:textId="77777777" w:rsidTr="00DC637B">
        <w:trPr>
          <w:trHeight w:val="984"/>
        </w:trPr>
        <w:tc>
          <w:tcPr>
            <w:tcW w:w="2831" w:type="dxa"/>
          </w:tcPr>
          <w:p w14:paraId="67719766" w14:textId="5DA6288A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 xml:space="preserve">Nombre del </w:t>
            </w:r>
            <w:r w:rsidR="00E303DF" w:rsidRPr="00686147">
              <w:rPr>
                <w:rFonts w:ascii="Arial" w:hAnsi="Arial" w:cs="Arial"/>
                <w:lang w:val="es-MX"/>
              </w:rPr>
              <w:t>p</w:t>
            </w:r>
            <w:r w:rsidRPr="00686147">
              <w:rPr>
                <w:rFonts w:ascii="Arial" w:hAnsi="Arial" w:cs="Arial"/>
                <w:lang w:val="es-MX"/>
              </w:rPr>
              <w:t xml:space="preserve">royecto </w:t>
            </w:r>
          </w:p>
        </w:tc>
        <w:tc>
          <w:tcPr>
            <w:tcW w:w="6665" w:type="dxa"/>
          </w:tcPr>
          <w:p w14:paraId="0BCA18B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140D2" w:rsidRPr="00686147" w14:paraId="7170E7C1" w14:textId="77777777" w:rsidTr="00DC637B">
        <w:trPr>
          <w:trHeight w:val="1309"/>
        </w:trPr>
        <w:tc>
          <w:tcPr>
            <w:tcW w:w="2831" w:type="dxa"/>
            <w:tcBorders>
              <w:bottom w:val="single" w:sz="4" w:space="0" w:color="auto"/>
            </w:tcBorders>
          </w:tcPr>
          <w:p w14:paraId="55320B8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Unidad académica que lo presenta (Facultad/Instituto u Hospital)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14:paraId="7BF141A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73D77AD9" w14:textId="77777777" w:rsidR="009C1DB0" w:rsidRPr="00686147" w:rsidRDefault="009C1DB0" w:rsidP="00686147">
      <w:pPr>
        <w:spacing w:line="276" w:lineRule="auto"/>
        <w:jc w:val="left"/>
        <w:rPr>
          <w:rFonts w:ascii="Arial" w:hAnsi="Arial" w:cs="Arial"/>
          <w:lang w:val="es-MX"/>
        </w:rPr>
      </w:pPr>
    </w:p>
    <w:p w14:paraId="2C90C86D" w14:textId="77777777" w:rsidR="00A140D2" w:rsidRPr="00686147" w:rsidRDefault="00A140D2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II.   Equipo </w:t>
      </w:r>
    </w:p>
    <w:p w14:paraId="4965BF29" w14:textId="64D3579E" w:rsidR="00A140D2" w:rsidRPr="00686147" w:rsidRDefault="00A140D2" w:rsidP="00686147">
      <w:pPr>
        <w:pStyle w:val="Ttulo3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a.- Responsable del proyecto (</w:t>
      </w:r>
      <w:r w:rsidR="00E303DF" w:rsidRPr="00686147">
        <w:rPr>
          <w:rFonts w:ascii="Arial" w:hAnsi="Arial" w:cs="Arial"/>
          <w:lang w:val="es-MX"/>
        </w:rPr>
        <w:t>d</w:t>
      </w:r>
      <w:r w:rsidRPr="00686147">
        <w:rPr>
          <w:rFonts w:ascii="Arial" w:hAnsi="Arial" w:cs="Arial"/>
          <w:lang w:val="es-MX"/>
        </w:rPr>
        <w:t>irector</w:t>
      </w:r>
      <w:r w:rsidR="00A66C3B" w:rsidRPr="00686147">
        <w:rPr>
          <w:rFonts w:ascii="Arial" w:hAnsi="Arial" w:cs="Arial"/>
          <w:lang w:val="es-MX"/>
        </w:rPr>
        <w:t>/a</w:t>
      </w:r>
      <w:r w:rsidRPr="00686147">
        <w:rPr>
          <w:rFonts w:ascii="Arial" w:hAnsi="Arial" w:cs="Arial"/>
          <w:lang w:val="es-MX"/>
        </w:rPr>
        <w:t xml:space="preserve"> </w:t>
      </w:r>
      <w:r w:rsidR="00E303DF" w:rsidRPr="00686147">
        <w:rPr>
          <w:rFonts w:ascii="Arial" w:hAnsi="Arial" w:cs="Arial"/>
          <w:lang w:val="es-MX"/>
        </w:rPr>
        <w:t>A</w:t>
      </w:r>
      <w:r w:rsidRPr="00686147">
        <w:rPr>
          <w:rFonts w:ascii="Arial" w:hAnsi="Arial" w:cs="Arial"/>
          <w:lang w:val="es-MX"/>
        </w:rPr>
        <w:t>cadémico</w:t>
      </w:r>
      <w:r w:rsidR="00A66C3B" w:rsidRPr="00686147">
        <w:rPr>
          <w:rFonts w:ascii="Arial" w:hAnsi="Arial" w:cs="Arial"/>
          <w:lang w:val="es-MX"/>
        </w:rPr>
        <w:t xml:space="preserve">, </w:t>
      </w:r>
      <w:r w:rsidR="00E303DF" w:rsidRPr="00686147">
        <w:rPr>
          <w:rFonts w:ascii="Arial" w:hAnsi="Arial" w:cs="Arial"/>
          <w:lang w:val="es-MX"/>
        </w:rPr>
        <w:t>d</w:t>
      </w:r>
      <w:r w:rsidRPr="00686147">
        <w:rPr>
          <w:rFonts w:ascii="Arial" w:hAnsi="Arial" w:cs="Arial"/>
          <w:lang w:val="es-MX"/>
        </w:rPr>
        <w:t>irector</w:t>
      </w:r>
      <w:r w:rsidR="00A66C3B" w:rsidRPr="00686147">
        <w:rPr>
          <w:rFonts w:ascii="Arial" w:hAnsi="Arial" w:cs="Arial"/>
          <w:lang w:val="es-MX"/>
        </w:rPr>
        <w:t>/a</w:t>
      </w:r>
      <w:r w:rsidRPr="00686147">
        <w:rPr>
          <w:rFonts w:ascii="Arial" w:hAnsi="Arial" w:cs="Arial"/>
          <w:lang w:val="es-MX"/>
        </w:rPr>
        <w:t xml:space="preserve"> de </w:t>
      </w:r>
      <w:r w:rsidR="00E303DF" w:rsidRPr="00686147">
        <w:rPr>
          <w:rFonts w:ascii="Arial" w:hAnsi="Arial" w:cs="Arial"/>
          <w:lang w:val="es-MX"/>
        </w:rPr>
        <w:t>E</w:t>
      </w:r>
      <w:r w:rsidRPr="00686147">
        <w:rPr>
          <w:rFonts w:ascii="Arial" w:hAnsi="Arial" w:cs="Arial"/>
          <w:lang w:val="es-MX"/>
        </w:rPr>
        <w:t>scuela</w:t>
      </w:r>
      <w:r w:rsidR="00A66C3B" w:rsidRPr="00686147">
        <w:rPr>
          <w:rFonts w:ascii="Arial" w:hAnsi="Arial" w:cs="Arial"/>
          <w:lang w:val="es-MX"/>
        </w:rPr>
        <w:t xml:space="preserve">, </w:t>
      </w:r>
      <w:r w:rsidR="00E303DF" w:rsidRPr="00686147">
        <w:rPr>
          <w:rFonts w:ascii="Arial" w:hAnsi="Arial" w:cs="Arial"/>
          <w:lang w:val="es-MX"/>
        </w:rPr>
        <w:t>d</w:t>
      </w:r>
      <w:r w:rsidR="00A66C3B" w:rsidRPr="00686147">
        <w:rPr>
          <w:rFonts w:ascii="Arial" w:hAnsi="Arial" w:cs="Arial"/>
          <w:lang w:val="es-MX"/>
        </w:rPr>
        <w:t xml:space="preserve">irector/a de </w:t>
      </w:r>
      <w:r w:rsidR="00E303DF" w:rsidRPr="00686147">
        <w:rPr>
          <w:rFonts w:ascii="Arial" w:hAnsi="Arial" w:cs="Arial"/>
          <w:lang w:val="es-MX"/>
        </w:rPr>
        <w:t>P</w:t>
      </w:r>
      <w:r w:rsidR="00A66C3B" w:rsidRPr="00686147">
        <w:rPr>
          <w:rFonts w:ascii="Arial" w:hAnsi="Arial" w:cs="Arial"/>
          <w:lang w:val="es-MX"/>
        </w:rPr>
        <w:t>regrado</w:t>
      </w:r>
      <w:r w:rsidRPr="00686147">
        <w:rPr>
          <w:rFonts w:ascii="Arial" w:hAnsi="Arial" w:cs="Arial"/>
          <w:lang w:val="es-MX"/>
        </w:rPr>
        <w:t xml:space="preserve">)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5"/>
      </w:tblGrid>
      <w:tr w:rsidR="00DC637B" w:rsidRPr="00686147" w14:paraId="7A346F17" w14:textId="77777777" w:rsidTr="00DC637B">
        <w:trPr>
          <w:trHeight w:val="360"/>
        </w:trPr>
        <w:tc>
          <w:tcPr>
            <w:tcW w:w="2833" w:type="dxa"/>
          </w:tcPr>
          <w:p w14:paraId="5F635F4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6665" w:type="dxa"/>
            <w:vAlign w:val="center"/>
          </w:tcPr>
          <w:p w14:paraId="024A5F3E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DC637B" w:rsidRPr="00686147" w14:paraId="002F5871" w14:textId="77777777" w:rsidTr="00DC637B">
        <w:trPr>
          <w:trHeight w:val="398"/>
        </w:trPr>
        <w:tc>
          <w:tcPr>
            <w:tcW w:w="2833" w:type="dxa"/>
          </w:tcPr>
          <w:p w14:paraId="4896AD9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6665" w:type="dxa"/>
            <w:vAlign w:val="center"/>
          </w:tcPr>
          <w:p w14:paraId="578E110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DC637B" w:rsidRPr="00686147" w14:paraId="534690FF" w14:textId="77777777" w:rsidTr="00DC637B">
        <w:trPr>
          <w:trHeight w:val="390"/>
        </w:trPr>
        <w:tc>
          <w:tcPr>
            <w:tcW w:w="2833" w:type="dxa"/>
          </w:tcPr>
          <w:p w14:paraId="33608AF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6665" w:type="dxa"/>
            <w:vAlign w:val="center"/>
          </w:tcPr>
          <w:p w14:paraId="19BF199E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DC637B" w:rsidRPr="00686147" w14:paraId="542DF260" w14:textId="77777777" w:rsidTr="00DC637B">
        <w:trPr>
          <w:trHeight w:val="383"/>
        </w:trPr>
        <w:tc>
          <w:tcPr>
            <w:tcW w:w="2833" w:type="dxa"/>
          </w:tcPr>
          <w:p w14:paraId="5535753B" w14:textId="1AD5277C" w:rsidR="00A140D2" w:rsidRPr="00686147" w:rsidRDefault="00E303DF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6665" w:type="dxa"/>
            <w:vAlign w:val="center"/>
          </w:tcPr>
          <w:p w14:paraId="7EDF362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01B8364E" w14:textId="77777777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</w:p>
    <w:p w14:paraId="1307F141" w14:textId="77777777" w:rsidR="009C1DB0" w:rsidRPr="00686147" w:rsidRDefault="009C1DB0" w:rsidP="00686147">
      <w:pPr>
        <w:pStyle w:val="Ttulo3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b.- Encargado</w:t>
      </w:r>
      <w:r w:rsidR="00E303DF" w:rsidRPr="00686147">
        <w:rPr>
          <w:rFonts w:ascii="Arial" w:hAnsi="Arial" w:cs="Arial"/>
          <w:lang w:val="es-MX"/>
        </w:rPr>
        <w:t>/a</w:t>
      </w:r>
      <w:r w:rsidRPr="00686147">
        <w:rPr>
          <w:rFonts w:ascii="Arial" w:hAnsi="Arial" w:cs="Arial"/>
          <w:lang w:val="es-MX"/>
        </w:rPr>
        <w:t xml:space="preserve"> del proyecto (indicar quién será la contraparte del proyecto) </w:t>
      </w:r>
    </w:p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665"/>
      </w:tblGrid>
      <w:tr w:rsidR="009C1DB0" w:rsidRPr="00686147" w14:paraId="5FC10026" w14:textId="77777777" w:rsidTr="00DC637B">
        <w:trPr>
          <w:trHeight w:val="882"/>
        </w:trPr>
        <w:tc>
          <w:tcPr>
            <w:tcW w:w="2832" w:type="dxa"/>
          </w:tcPr>
          <w:p w14:paraId="32BF16D2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6665" w:type="dxa"/>
            <w:vAlign w:val="center"/>
          </w:tcPr>
          <w:p w14:paraId="67DB365A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9C1DB0" w:rsidRPr="00686147" w14:paraId="6C1C99B4" w14:textId="77777777" w:rsidTr="00DC637B">
        <w:trPr>
          <w:trHeight w:val="973"/>
        </w:trPr>
        <w:tc>
          <w:tcPr>
            <w:tcW w:w="2832" w:type="dxa"/>
          </w:tcPr>
          <w:p w14:paraId="0A2F8966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6665" w:type="dxa"/>
            <w:vAlign w:val="center"/>
          </w:tcPr>
          <w:p w14:paraId="5CB6CE7E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9C1DB0" w:rsidRPr="00686147" w14:paraId="091D514F" w14:textId="77777777" w:rsidTr="00DC637B">
        <w:trPr>
          <w:trHeight w:val="955"/>
        </w:trPr>
        <w:tc>
          <w:tcPr>
            <w:tcW w:w="2832" w:type="dxa"/>
          </w:tcPr>
          <w:p w14:paraId="204177BE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6665" w:type="dxa"/>
            <w:vAlign w:val="center"/>
          </w:tcPr>
          <w:p w14:paraId="0A9B767D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9C1DB0" w:rsidRPr="00686147" w14:paraId="2D809000" w14:textId="77777777" w:rsidTr="00DC637B">
        <w:trPr>
          <w:trHeight w:val="937"/>
        </w:trPr>
        <w:tc>
          <w:tcPr>
            <w:tcW w:w="2832" w:type="dxa"/>
          </w:tcPr>
          <w:p w14:paraId="44C50A82" w14:textId="7E5886C7" w:rsidR="009C1DB0" w:rsidRPr="00686147" w:rsidRDefault="00E303DF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lastRenderedPageBreak/>
              <w:t>Correo electrónico</w:t>
            </w:r>
          </w:p>
        </w:tc>
        <w:tc>
          <w:tcPr>
            <w:tcW w:w="6665" w:type="dxa"/>
            <w:vAlign w:val="center"/>
          </w:tcPr>
          <w:p w14:paraId="5630E9A7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38210BCB" w14:textId="77777777" w:rsidR="00A140D2" w:rsidRPr="00686147" w:rsidRDefault="00DE14BD" w:rsidP="00686147">
      <w:pPr>
        <w:pStyle w:val="Ttulo3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br/>
      </w:r>
      <w:r w:rsidR="009C1DB0" w:rsidRPr="00686147">
        <w:rPr>
          <w:rFonts w:ascii="Arial" w:hAnsi="Arial" w:cs="Arial"/>
          <w:lang w:val="es-MX"/>
        </w:rPr>
        <w:t>c</w:t>
      </w:r>
      <w:r w:rsidR="00A140D2" w:rsidRPr="00686147">
        <w:rPr>
          <w:rFonts w:ascii="Arial" w:hAnsi="Arial" w:cs="Arial"/>
          <w:lang w:val="es-MX"/>
        </w:rPr>
        <w:t xml:space="preserve">.- Equipo integrante del proyecto (profesionales a cargo de la ejecución del proyecto académico y económico). </w:t>
      </w:r>
    </w:p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455"/>
        <w:gridCol w:w="2779"/>
        <w:gridCol w:w="2817"/>
      </w:tblGrid>
      <w:tr w:rsidR="009C1DB0" w:rsidRPr="00686147" w14:paraId="4DBCC790" w14:textId="77777777" w:rsidTr="00DC637B">
        <w:trPr>
          <w:trHeight w:val="729"/>
        </w:trPr>
        <w:tc>
          <w:tcPr>
            <w:tcW w:w="2446" w:type="dxa"/>
          </w:tcPr>
          <w:p w14:paraId="66CE42A3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Nombre </w:t>
            </w:r>
          </w:p>
        </w:tc>
        <w:tc>
          <w:tcPr>
            <w:tcW w:w="1455" w:type="dxa"/>
          </w:tcPr>
          <w:p w14:paraId="11DF4388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779" w:type="dxa"/>
          </w:tcPr>
          <w:p w14:paraId="3D2E637E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2817" w:type="dxa"/>
          </w:tcPr>
          <w:p w14:paraId="37AB9D42" w14:textId="25376C1E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Horas dispuestas </w:t>
            </w:r>
            <w:r w:rsidR="00E303DF" w:rsidRPr="00686147">
              <w:rPr>
                <w:rFonts w:ascii="Arial" w:hAnsi="Arial" w:cs="Arial"/>
                <w:b/>
                <w:lang w:val="es-MX"/>
              </w:rPr>
              <w:t xml:space="preserve">para </w:t>
            </w:r>
            <w:r w:rsidRPr="00686147">
              <w:rPr>
                <w:rFonts w:ascii="Arial" w:hAnsi="Arial" w:cs="Arial"/>
                <w:b/>
                <w:lang w:val="es-MX"/>
              </w:rPr>
              <w:t>trabajar en el proyecto</w:t>
            </w:r>
          </w:p>
        </w:tc>
      </w:tr>
      <w:tr w:rsidR="009C1DB0" w:rsidRPr="00686147" w14:paraId="7E33DD4C" w14:textId="77777777" w:rsidTr="00DC637B">
        <w:trPr>
          <w:trHeight w:val="418"/>
        </w:trPr>
        <w:tc>
          <w:tcPr>
            <w:tcW w:w="2446" w:type="dxa"/>
          </w:tcPr>
          <w:p w14:paraId="5E40D04E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455" w:type="dxa"/>
          </w:tcPr>
          <w:p w14:paraId="778416E0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2779" w:type="dxa"/>
          </w:tcPr>
          <w:p w14:paraId="216E87B6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2817" w:type="dxa"/>
          </w:tcPr>
          <w:p w14:paraId="2859202B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9C1DB0" w:rsidRPr="00686147" w14:paraId="64588421" w14:textId="77777777" w:rsidTr="00DC637B">
        <w:trPr>
          <w:trHeight w:val="410"/>
        </w:trPr>
        <w:tc>
          <w:tcPr>
            <w:tcW w:w="2446" w:type="dxa"/>
          </w:tcPr>
          <w:p w14:paraId="26BD97FC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455" w:type="dxa"/>
          </w:tcPr>
          <w:p w14:paraId="527C5D43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2779" w:type="dxa"/>
          </w:tcPr>
          <w:p w14:paraId="0812AE75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2817" w:type="dxa"/>
          </w:tcPr>
          <w:p w14:paraId="4FBB6D2F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9C1DB0" w:rsidRPr="00686147" w14:paraId="37F40FDF" w14:textId="77777777" w:rsidTr="00DC637B">
        <w:trPr>
          <w:trHeight w:val="402"/>
        </w:trPr>
        <w:tc>
          <w:tcPr>
            <w:tcW w:w="2446" w:type="dxa"/>
          </w:tcPr>
          <w:p w14:paraId="32D1E0F2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455" w:type="dxa"/>
          </w:tcPr>
          <w:p w14:paraId="38AF8087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2779" w:type="dxa"/>
          </w:tcPr>
          <w:p w14:paraId="3FE28200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2817" w:type="dxa"/>
          </w:tcPr>
          <w:p w14:paraId="6FA2145C" w14:textId="77777777" w:rsidR="009C1DB0" w:rsidRPr="00686147" w:rsidRDefault="009C1DB0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2911C0FE" w14:textId="77777777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</w:p>
    <w:p w14:paraId="2925A817" w14:textId="77777777" w:rsidR="00A140D2" w:rsidRPr="00686147" w:rsidRDefault="00A140D2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III.   Financiamiento solicitado</w:t>
      </w:r>
    </w:p>
    <w:tbl>
      <w:tblPr>
        <w:tblW w:w="949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945"/>
      </w:tblGrid>
      <w:tr w:rsidR="00A140D2" w:rsidRPr="00686147" w14:paraId="49AAC0B1" w14:textId="77777777" w:rsidTr="00DC637B">
        <w:trPr>
          <w:trHeight w:val="675"/>
        </w:trPr>
        <w:tc>
          <w:tcPr>
            <w:tcW w:w="4552" w:type="dxa"/>
          </w:tcPr>
          <w:p w14:paraId="24AE4FB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a) Financiamiento solicitado al Fondo FADOP</w:t>
            </w:r>
          </w:p>
        </w:tc>
        <w:tc>
          <w:tcPr>
            <w:tcW w:w="4945" w:type="dxa"/>
            <w:vAlign w:val="center"/>
          </w:tcPr>
          <w:p w14:paraId="4E345B9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140D2" w:rsidRPr="00686147" w14:paraId="4C98F0E8" w14:textId="77777777" w:rsidTr="00DC637B">
        <w:trPr>
          <w:trHeight w:val="638"/>
        </w:trPr>
        <w:tc>
          <w:tcPr>
            <w:tcW w:w="4552" w:type="dxa"/>
          </w:tcPr>
          <w:p w14:paraId="36AF246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ES"/>
              </w:rPr>
              <w:t xml:space="preserve">b) </w:t>
            </w:r>
            <w:r w:rsidRPr="00686147">
              <w:rPr>
                <w:rFonts w:ascii="Arial" w:hAnsi="Arial" w:cs="Arial"/>
                <w:lang w:val="es-MX"/>
              </w:rPr>
              <w:t>Financiamiento contraparte</w:t>
            </w:r>
            <w:r w:rsidR="009C1DB0" w:rsidRPr="00686147">
              <w:rPr>
                <w:rFonts w:ascii="Arial" w:hAnsi="Arial" w:cs="Arial"/>
                <w:lang w:val="es-MX"/>
              </w:rPr>
              <w:t xml:space="preserve"> </w:t>
            </w:r>
            <w:r w:rsidRPr="00686147">
              <w:rPr>
                <w:rFonts w:ascii="Arial" w:hAnsi="Arial" w:cs="Arial"/>
                <w:lang w:val="es-MX"/>
              </w:rPr>
              <w:t xml:space="preserve">en efectivo </w:t>
            </w:r>
          </w:p>
        </w:tc>
        <w:tc>
          <w:tcPr>
            <w:tcW w:w="4945" w:type="dxa"/>
            <w:vAlign w:val="center"/>
          </w:tcPr>
          <w:p w14:paraId="7814AF6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140D2" w:rsidRPr="00686147" w14:paraId="10E0DFC9" w14:textId="77777777" w:rsidTr="00DC637B">
        <w:trPr>
          <w:trHeight w:val="331"/>
        </w:trPr>
        <w:tc>
          <w:tcPr>
            <w:tcW w:w="4552" w:type="dxa"/>
            <w:vAlign w:val="center"/>
          </w:tcPr>
          <w:p w14:paraId="225ED80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Total monto del proyecto (a+b)</w:t>
            </w:r>
          </w:p>
        </w:tc>
        <w:tc>
          <w:tcPr>
            <w:tcW w:w="4945" w:type="dxa"/>
            <w:vAlign w:val="center"/>
          </w:tcPr>
          <w:p w14:paraId="2B91BBDD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140D2" w:rsidRPr="00686147" w14:paraId="1B4C0B5B" w14:textId="77777777" w:rsidTr="00DC637B">
        <w:trPr>
          <w:trHeight w:val="650"/>
        </w:trPr>
        <w:tc>
          <w:tcPr>
            <w:tcW w:w="4552" w:type="dxa"/>
            <w:vAlign w:val="center"/>
          </w:tcPr>
          <w:p w14:paraId="1DF5D4F9" w14:textId="5A3B7D0F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Duración del proyecto (máximo 1</w:t>
            </w:r>
            <w:r w:rsidR="00E303DF" w:rsidRPr="00686147">
              <w:rPr>
                <w:rFonts w:ascii="Arial" w:hAnsi="Arial" w:cs="Arial"/>
                <w:b/>
                <w:lang w:val="es-MX"/>
              </w:rPr>
              <w:t>7</w:t>
            </w:r>
            <w:r w:rsidRPr="00686147">
              <w:rPr>
                <w:rFonts w:ascii="Arial" w:hAnsi="Arial" w:cs="Arial"/>
                <w:b/>
                <w:lang w:val="es-MX"/>
              </w:rPr>
              <w:t xml:space="preserve"> meses)</w:t>
            </w:r>
          </w:p>
        </w:tc>
        <w:tc>
          <w:tcPr>
            <w:tcW w:w="4945" w:type="dxa"/>
            <w:vAlign w:val="center"/>
          </w:tcPr>
          <w:p w14:paraId="7AF81BB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77E80411" w14:textId="77777777" w:rsidR="002B31C5" w:rsidRPr="00686147" w:rsidRDefault="002B31C5" w:rsidP="00686147">
      <w:pPr>
        <w:pStyle w:val="Ttulo2"/>
        <w:spacing w:line="276" w:lineRule="auto"/>
        <w:jc w:val="left"/>
        <w:rPr>
          <w:ins w:id="0" w:author="Gabriela Beatriz Carrasco Molina (g.carrasco)" w:date="2019-07-11T11:41:00Z"/>
          <w:rFonts w:ascii="Arial" w:hAnsi="Arial" w:cs="Arial"/>
          <w:sz w:val="24"/>
          <w:szCs w:val="24"/>
          <w:lang w:val="es-MX"/>
        </w:rPr>
      </w:pPr>
    </w:p>
    <w:p w14:paraId="74ADAFD5" w14:textId="77777777" w:rsidR="00686147" w:rsidRDefault="00686147">
      <w:pPr>
        <w:spacing w:before="0" w:line="259" w:lineRule="auto"/>
        <w:jc w:val="left"/>
        <w:rPr>
          <w:rFonts w:ascii="Arial" w:eastAsiaTheme="majorEastAsia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14:paraId="4F5C6DCF" w14:textId="72B068B4" w:rsidR="00A140D2" w:rsidRPr="00686147" w:rsidRDefault="00A140D2" w:rsidP="00686147">
      <w:pPr>
        <w:pStyle w:val="Ttulo2"/>
        <w:spacing w:line="276" w:lineRule="auto"/>
        <w:jc w:val="left"/>
        <w:rPr>
          <w:rFonts w:ascii="Arial" w:hAnsi="Arial" w:cs="Arial"/>
          <w:sz w:val="24"/>
          <w:szCs w:val="24"/>
          <w:lang w:val="es-MX"/>
        </w:rPr>
      </w:pPr>
      <w:r w:rsidRPr="00686147">
        <w:rPr>
          <w:rFonts w:ascii="Arial" w:hAnsi="Arial" w:cs="Arial"/>
          <w:sz w:val="24"/>
          <w:szCs w:val="24"/>
          <w:lang w:val="es-MX"/>
        </w:rPr>
        <w:lastRenderedPageBreak/>
        <w:t>IV.   Compromiso autoridad de la Facultad/Instituto/Hospital Clínico</w:t>
      </w:r>
      <w:r w:rsidR="00DE14BD" w:rsidRPr="00686147">
        <w:rPr>
          <w:rFonts w:ascii="Arial" w:hAnsi="Arial" w:cs="Arial"/>
          <w:sz w:val="24"/>
          <w:szCs w:val="24"/>
          <w:lang w:val="es-MX"/>
        </w:rPr>
        <w:t xml:space="preserve"> </w:t>
      </w:r>
      <w:r w:rsidRPr="00686147">
        <w:rPr>
          <w:rFonts w:ascii="Arial" w:hAnsi="Arial" w:cs="Arial"/>
          <w:sz w:val="24"/>
          <w:szCs w:val="24"/>
          <w:lang w:val="es-MX"/>
        </w:rPr>
        <w:t>UCH</w:t>
      </w:r>
      <w:r w:rsidR="009C1DB0" w:rsidRPr="00686147">
        <w:rPr>
          <w:rFonts w:ascii="Arial" w:hAnsi="Arial" w:cs="Arial"/>
          <w:sz w:val="24"/>
          <w:szCs w:val="24"/>
          <w:lang w:val="es-MX"/>
        </w:rPr>
        <w:t xml:space="preserve"> (</w:t>
      </w:r>
      <w:r w:rsidR="00E303DF" w:rsidRPr="00686147">
        <w:rPr>
          <w:rFonts w:ascii="Arial" w:hAnsi="Arial" w:cs="Arial"/>
          <w:sz w:val="24"/>
          <w:szCs w:val="24"/>
          <w:lang w:val="es-MX"/>
        </w:rPr>
        <w:t>d</w:t>
      </w:r>
      <w:r w:rsidR="009C1DB0" w:rsidRPr="00686147">
        <w:rPr>
          <w:rFonts w:ascii="Arial" w:hAnsi="Arial" w:cs="Arial"/>
          <w:sz w:val="24"/>
          <w:szCs w:val="24"/>
          <w:lang w:val="es-MX"/>
        </w:rPr>
        <w:t>ecano/a</w:t>
      </w:r>
      <w:r w:rsidR="00E303DF" w:rsidRPr="00686147">
        <w:rPr>
          <w:rFonts w:ascii="Arial" w:hAnsi="Arial" w:cs="Arial"/>
          <w:sz w:val="24"/>
          <w:szCs w:val="24"/>
          <w:lang w:val="es-MX"/>
        </w:rPr>
        <w:t xml:space="preserve"> de Facultad</w:t>
      </w:r>
      <w:r w:rsidR="009C1DB0" w:rsidRPr="00686147">
        <w:rPr>
          <w:rFonts w:ascii="Arial" w:hAnsi="Arial" w:cs="Arial"/>
          <w:sz w:val="24"/>
          <w:szCs w:val="24"/>
          <w:lang w:val="es-MX"/>
        </w:rPr>
        <w:t xml:space="preserve"> o </w:t>
      </w:r>
      <w:r w:rsidR="00E303DF" w:rsidRPr="00686147">
        <w:rPr>
          <w:rFonts w:ascii="Arial" w:hAnsi="Arial" w:cs="Arial"/>
          <w:sz w:val="24"/>
          <w:szCs w:val="24"/>
          <w:lang w:val="es-MX"/>
        </w:rPr>
        <w:t>d</w:t>
      </w:r>
      <w:r w:rsidR="009C1DB0" w:rsidRPr="00686147">
        <w:rPr>
          <w:rFonts w:ascii="Arial" w:hAnsi="Arial" w:cs="Arial"/>
          <w:sz w:val="24"/>
          <w:szCs w:val="24"/>
          <w:lang w:val="es-MX"/>
        </w:rPr>
        <w:t>irector/a de Instituto)</w:t>
      </w: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27"/>
      </w:tblGrid>
      <w:tr w:rsidR="00A140D2" w:rsidRPr="00686147" w14:paraId="1E4E70FA" w14:textId="77777777" w:rsidTr="00DC637B">
        <w:trPr>
          <w:trHeight w:val="284"/>
        </w:trPr>
        <w:tc>
          <w:tcPr>
            <w:tcW w:w="4590" w:type="dxa"/>
          </w:tcPr>
          <w:p w14:paraId="27ED908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4727" w:type="dxa"/>
          </w:tcPr>
          <w:p w14:paraId="5FCEDF0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Firma y timbre</w:t>
            </w:r>
          </w:p>
        </w:tc>
      </w:tr>
      <w:tr w:rsidR="00A140D2" w:rsidRPr="00686147" w14:paraId="687BFE14" w14:textId="77777777" w:rsidTr="00DC637B">
        <w:trPr>
          <w:trHeight w:val="230"/>
        </w:trPr>
        <w:tc>
          <w:tcPr>
            <w:tcW w:w="4590" w:type="dxa"/>
          </w:tcPr>
          <w:p w14:paraId="4250D61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32326E8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53C6E4A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4727" w:type="dxa"/>
            <w:vAlign w:val="center"/>
          </w:tcPr>
          <w:p w14:paraId="103F53B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140D2" w:rsidRPr="00686147" w14:paraId="2481B606" w14:textId="77777777" w:rsidTr="00DC637B">
        <w:trPr>
          <w:trHeight w:val="230"/>
        </w:trPr>
        <w:tc>
          <w:tcPr>
            <w:tcW w:w="9317" w:type="dxa"/>
            <w:gridSpan w:val="2"/>
            <w:tcBorders>
              <w:bottom w:val="single" w:sz="4" w:space="0" w:color="auto"/>
            </w:tcBorders>
          </w:tcPr>
          <w:p w14:paraId="77CF3A9A" w14:textId="5EFADD8A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  <w:r w:rsidRPr="00686147">
              <w:rPr>
                <w:rFonts w:ascii="Arial" w:hAnsi="Arial" w:cs="Arial"/>
                <w:lang w:val="es-ES"/>
              </w:rPr>
              <w:t xml:space="preserve">Acepto que esta propuesta de proyecto es susceptible a ajustes y modificaciones en virtud de la evaluación que se realice y de las bases de </w:t>
            </w:r>
            <w:r w:rsidR="00E303DF" w:rsidRPr="00686147">
              <w:rPr>
                <w:rFonts w:ascii="Arial" w:hAnsi="Arial" w:cs="Arial"/>
                <w:lang w:val="es-ES"/>
              </w:rPr>
              <w:t xml:space="preserve">esta </w:t>
            </w:r>
            <w:r w:rsidRPr="00686147">
              <w:rPr>
                <w:rFonts w:ascii="Arial" w:hAnsi="Arial" w:cs="Arial"/>
                <w:lang w:val="es-ES"/>
              </w:rPr>
              <w:t xml:space="preserve">convocatoria. Además, en caso de que la propuesta sea seleccionada o no seleccionada, los derechos de esta propuesta quedarán cedidos al Departamento de Pregrado, </w:t>
            </w:r>
            <w:r w:rsidR="00E92785" w:rsidRPr="00686147">
              <w:rPr>
                <w:rFonts w:ascii="Arial" w:hAnsi="Arial" w:cs="Arial"/>
                <w:lang w:val="es-ES"/>
              </w:rPr>
              <w:t>el que podrá</w:t>
            </w:r>
            <w:r w:rsidRPr="00686147">
              <w:rPr>
                <w:rFonts w:ascii="Arial" w:hAnsi="Arial" w:cs="Arial"/>
                <w:lang w:val="es-ES"/>
              </w:rPr>
              <w:t xml:space="preserve"> utilizar esta información en futuras propuestas a otras convocatorias</w:t>
            </w:r>
            <w:r w:rsidR="00E303DF" w:rsidRPr="00686147">
              <w:rPr>
                <w:rFonts w:ascii="Arial" w:hAnsi="Arial" w:cs="Arial"/>
                <w:lang w:val="es-ES"/>
              </w:rPr>
              <w:t>,</w:t>
            </w:r>
            <w:r w:rsidRPr="00686147">
              <w:rPr>
                <w:rFonts w:ascii="Arial" w:hAnsi="Arial" w:cs="Arial"/>
                <w:lang w:val="es-ES"/>
              </w:rPr>
              <w:t xml:space="preserve"> ya sea para nuestra unidad académica u otra de la </w:t>
            </w:r>
            <w:r w:rsidR="00E303DF" w:rsidRPr="00686147">
              <w:rPr>
                <w:rFonts w:ascii="Arial" w:hAnsi="Arial" w:cs="Arial"/>
                <w:lang w:val="es-ES"/>
              </w:rPr>
              <w:t>I</w:t>
            </w:r>
            <w:r w:rsidRPr="00686147">
              <w:rPr>
                <w:rFonts w:ascii="Arial" w:hAnsi="Arial" w:cs="Arial"/>
                <w:lang w:val="es-ES"/>
              </w:rPr>
              <w:t xml:space="preserve">nstitución. </w:t>
            </w:r>
          </w:p>
          <w:p w14:paraId="6408110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  <w:r w:rsidRPr="00686147">
              <w:rPr>
                <w:rFonts w:ascii="Arial" w:hAnsi="Arial" w:cs="Arial"/>
                <w:lang w:val="es-ES"/>
              </w:rPr>
              <w:t>En caso de ser aceptada la propuesta, nuestra unidad académica u hospital tomará todas las medidas necesarias en cuanto a proporcionar los recursos humanos y financieros que garanticen la continuidad de las actividades desarrolladas.</w:t>
            </w:r>
          </w:p>
        </w:tc>
      </w:tr>
    </w:tbl>
    <w:p w14:paraId="1F30C96A" w14:textId="77777777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</w:p>
    <w:p w14:paraId="2DABBB0E" w14:textId="77777777" w:rsidR="00A140D2" w:rsidRPr="00686147" w:rsidRDefault="00A140D2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V.   Línea de acción para financiamiento con FADOP </w:t>
      </w:r>
    </w:p>
    <w:p w14:paraId="3033CFDE" w14:textId="6B5F1397" w:rsidR="00A140D2" w:rsidRPr="00686147" w:rsidRDefault="00A140D2" w:rsidP="00686147">
      <w:pPr>
        <w:pStyle w:val="Sinespaciado"/>
        <w:spacing w:line="276" w:lineRule="auto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(Indique </w:t>
      </w:r>
      <w:r w:rsidR="00E303DF" w:rsidRPr="00686147">
        <w:rPr>
          <w:rFonts w:ascii="Arial" w:hAnsi="Arial" w:cs="Arial"/>
          <w:lang w:val="es-MX"/>
        </w:rPr>
        <w:t xml:space="preserve">con una </w:t>
      </w:r>
      <w:r w:rsidR="002B31C5" w:rsidRPr="00686147">
        <w:rPr>
          <w:rFonts w:ascii="Arial" w:hAnsi="Arial" w:cs="Arial"/>
          <w:lang w:val="es-MX"/>
        </w:rPr>
        <w:t xml:space="preserve">X </w:t>
      </w:r>
      <w:r w:rsidRPr="00686147">
        <w:rPr>
          <w:rFonts w:ascii="Arial" w:hAnsi="Arial" w:cs="Arial"/>
          <w:lang w:val="es-MX"/>
        </w:rPr>
        <w:t xml:space="preserve">la </w:t>
      </w:r>
      <w:r w:rsidR="00E303DF" w:rsidRPr="00686147">
        <w:rPr>
          <w:rFonts w:ascii="Arial" w:hAnsi="Arial" w:cs="Arial"/>
          <w:lang w:val="es-MX"/>
        </w:rPr>
        <w:t xml:space="preserve">línea de </w:t>
      </w:r>
      <w:r w:rsidRPr="00686147">
        <w:rPr>
          <w:rFonts w:ascii="Arial" w:hAnsi="Arial" w:cs="Arial"/>
          <w:lang w:val="es-MX"/>
        </w:rPr>
        <w:t xml:space="preserve">acción </w:t>
      </w:r>
      <w:r w:rsidR="00E303DF" w:rsidRPr="00686147">
        <w:rPr>
          <w:rFonts w:ascii="Arial" w:hAnsi="Arial" w:cs="Arial"/>
          <w:lang w:val="es-MX"/>
        </w:rPr>
        <w:t xml:space="preserve">a la que postula con </w:t>
      </w:r>
      <w:r w:rsidRPr="00686147">
        <w:rPr>
          <w:rFonts w:ascii="Arial" w:hAnsi="Arial" w:cs="Arial"/>
          <w:lang w:val="es-MX"/>
        </w:rPr>
        <w:t xml:space="preserve">su proyecto. Recuerde que debe </w:t>
      </w:r>
      <w:r w:rsidR="00E303DF" w:rsidRPr="00686147">
        <w:rPr>
          <w:rFonts w:ascii="Arial" w:hAnsi="Arial" w:cs="Arial"/>
          <w:lang w:val="es-MX"/>
        </w:rPr>
        <w:t>ser</w:t>
      </w:r>
      <w:r w:rsidRPr="00686147">
        <w:rPr>
          <w:rFonts w:ascii="Arial" w:hAnsi="Arial" w:cs="Arial"/>
          <w:lang w:val="es-MX"/>
        </w:rPr>
        <w:t xml:space="preserve"> </w:t>
      </w:r>
      <w:r w:rsidR="00E303DF" w:rsidRPr="00686147">
        <w:rPr>
          <w:rFonts w:ascii="Arial" w:hAnsi="Arial" w:cs="Arial"/>
          <w:lang w:val="es-MX"/>
        </w:rPr>
        <w:t xml:space="preserve">coherente </w:t>
      </w:r>
      <w:r w:rsidRPr="00686147">
        <w:rPr>
          <w:rFonts w:ascii="Arial" w:hAnsi="Arial" w:cs="Arial"/>
          <w:lang w:val="es-MX"/>
        </w:rPr>
        <w:t>con los objetivos general y específico</w:t>
      </w:r>
      <w:r w:rsidR="00E303DF" w:rsidRPr="00686147">
        <w:rPr>
          <w:rFonts w:ascii="Arial" w:hAnsi="Arial" w:cs="Arial"/>
          <w:lang w:val="es-MX"/>
        </w:rPr>
        <w:t>s</w:t>
      </w:r>
      <w:r w:rsidRPr="00686147">
        <w:rPr>
          <w:rFonts w:ascii="Arial" w:hAnsi="Arial" w:cs="Arial"/>
          <w:lang w:val="es-MX"/>
        </w:rPr>
        <w:t>).</w:t>
      </w:r>
      <w:r w:rsidR="00DE14BD" w:rsidRPr="00686147">
        <w:rPr>
          <w:rFonts w:ascii="Arial" w:hAnsi="Arial" w:cs="Arial"/>
          <w:lang w:val="es-MX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9"/>
        <w:gridCol w:w="559"/>
        <w:gridCol w:w="698"/>
      </w:tblGrid>
      <w:tr w:rsidR="00A140D2" w:rsidRPr="00686147" w14:paraId="094B5C43" w14:textId="77777777" w:rsidTr="004872AB">
        <w:tc>
          <w:tcPr>
            <w:tcW w:w="8217" w:type="dxa"/>
          </w:tcPr>
          <w:p w14:paraId="4EBA51F0" w14:textId="77777777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LÍNEA DE ACCIÓN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E6394E" w14:textId="77777777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</w:tcPr>
          <w:p w14:paraId="07314C5E" w14:textId="6114C6BB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543C7D33" w14:textId="77777777" w:rsidTr="00A56539">
        <w:trPr>
          <w:trHeight w:val="603"/>
        </w:trPr>
        <w:tc>
          <w:tcPr>
            <w:tcW w:w="8217" w:type="dxa"/>
          </w:tcPr>
          <w:p w14:paraId="2B1F2CF7" w14:textId="77777777" w:rsidR="00A140D2" w:rsidRPr="00686147" w:rsidRDefault="00A56539" w:rsidP="00686147">
            <w:pPr>
              <w:numPr>
                <w:ilvl w:val="0"/>
                <w:numId w:val="11"/>
              </w:numPr>
              <w:spacing w:after="160" w:line="276" w:lineRule="auto"/>
              <w:jc w:val="left"/>
              <w:rPr>
                <w:rFonts w:ascii="Arial" w:hAnsi="Arial" w:cs="Arial"/>
                <w:lang w:val="es-ES"/>
              </w:rPr>
            </w:pPr>
            <w:r w:rsidRPr="00686147">
              <w:rPr>
                <w:rFonts w:ascii="Arial" w:hAnsi="Arial" w:cs="Arial"/>
                <w:lang w:val="es-ES"/>
              </w:rPr>
              <w:t xml:space="preserve">Creación de Unidades/Centros de Enseñanza y Aprendizaje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0CC32A" w14:textId="77777777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</w:tcPr>
          <w:p w14:paraId="12A80E62" w14:textId="77777777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33787952" w14:textId="77777777" w:rsidTr="004872AB">
        <w:trPr>
          <w:trHeight w:val="650"/>
        </w:trPr>
        <w:tc>
          <w:tcPr>
            <w:tcW w:w="8217" w:type="dxa"/>
          </w:tcPr>
          <w:p w14:paraId="2F9BDED3" w14:textId="77777777" w:rsidR="00A140D2" w:rsidRPr="00686147" w:rsidRDefault="00A56539" w:rsidP="00686147">
            <w:pPr>
              <w:numPr>
                <w:ilvl w:val="0"/>
                <w:numId w:val="11"/>
              </w:numPr>
              <w:spacing w:after="160" w:line="276" w:lineRule="auto"/>
              <w:jc w:val="left"/>
              <w:rPr>
                <w:rFonts w:ascii="Arial" w:hAnsi="Arial" w:cs="Arial"/>
                <w:lang w:val="es-ES"/>
              </w:rPr>
            </w:pPr>
            <w:r w:rsidRPr="00686147">
              <w:rPr>
                <w:rFonts w:ascii="Arial" w:hAnsi="Arial" w:cs="Arial"/>
                <w:lang w:val="es-ES"/>
              </w:rPr>
              <w:t>Procesos de egreso, titulación y titulación oportuna de pregrado.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C02191" w14:textId="77777777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</w:tcPr>
          <w:p w14:paraId="2AD47425" w14:textId="77777777" w:rsidR="00A140D2" w:rsidRPr="00686147" w:rsidRDefault="00A140D2" w:rsidP="00686147">
            <w:pPr>
              <w:spacing w:after="160"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56539" w:rsidRPr="00686147" w14:paraId="2E2528E2" w14:textId="77777777" w:rsidTr="004872AB">
        <w:trPr>
          <w:trHeight w:val="650"/>
        </w:trPr>
        <w:tc>
          <w:tcPr>
            <w:tcW w:w="8217" w:type="dxa"/>
          </w:tcPr>
          <w:p w14:paraId="2FD31C60" w14:textId="77777777" w:rsidR="00A56539" w:rsidRPr="00686147" w:rsidRDefault="00A56539" w:rsidP="00686147">
            <w:pPr>
              <w:numPr>
                <w:ilvl w:val="0"/>
                <w:numId w:val="11"/>
              </w:num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  <w:r w:rsidRPr="00686147">
              <w:rPr>
                <w:rFonts w:ascii="Arial" w:hAnsi="Arial" w:cs="Arial"/>
                <w:lang w:val="es-ES"/>
              </w:rPr>
              <w:t>Acompañamiento a estudiantes en situación de discapacidad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F463B1" w14:textId="77777777" w:rsidR="00A56539" w:rsidRPr="00686147" w:rsidRDefault="00A56539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</w:tcPr>
          <w:p w14:paraId="4AA16ED1" w14:textId="77777777" w:rsidR="00A56539" w:rsidRPr="00686147" w:rsidRDefault="00A56539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56539" w:rsidRPr="00686147" w14:paraId="2D6AA7D8" w14:textId="77777777" w:rsidTr="004872AB">
        <w:trPr>
          <w:trHeight w:val="650"/>
        </w:trPr>
        <w:tc>
          <w:tcPr>
            <w:tcW w:w="8217" w:type="dxa"/>
          </w:tcPr>
          <w:p w14:paraId="629E4196" w14:textId="77777777" w:rsidR="00A56539" w:rsidRPr="00686147" w:rsidRDefault="00A56539" w:rsidP="00686147">
            <w:pPr>
              <w:numPr>
                <w:ilvl w:val="0"/>
                <w:numId w:val="11"/>
              </w:num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  <w:r w:rsidRPr="00686147">
              <w:rPr>
                <w:rFonts w:ascii="Arial" w:hAnsi="Arial" w:cs="Arial"/>
                <w:lang w:val="es-ES"/>
              </w:rPr>
              <w:t>Habilitación de espacios físicos de Centros de Enseñanza y Aprendizaje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470F60" w14:textId="77777777" w:rsidR="00A56539" w:rsidRPr="00686147" w:rsidRDefault="00A56539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</w:tcPr>
          <w:p w14:paraId="7D25C7B0" w14:textId="77777777" w:rsidR="00A56539" w:rsidRPr="00686147" w:rsidRDefault="00A56539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FB5DB83" w14:textId="77777777" w:rsidR="00DE14BD" w:rsidRPr="00686147" w:rsidRDefault="00DE14BD" w:rsidP="00686147">
      <w:pPr>
        <w:spacing w:line="276" w:lineRule="auto"/>
        <w:jc w:val="left"/>
        <w:rPr>
          <w:rFonts w:ascii="Arial" w:hAnsi="Arial" w:cs="Arial"/>
          <w:b/>
          <w:lang w:val="es-MX"/>
        </w:rPr>
      </w:pPr>
    </w:p>
    <w:p w14:paraId="29EBF291" w14:textId="77777777" w:rsidR="00686147" w:rsidRDefault="00686147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</w:p>
    <w:p w14:paraId="3C676111" w14:textId="77777777" w:rsidR="00686147" w:rsidRDefault="00686147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  <w:bookmarkStart w:id="1" w:name="_GoBack"/>
      <w:bookmarkEnd w:id="1"/>
    </w:p>
    <w:p w14:paraId="2EB32CD3" w14:textId="227D4FB4" w:rsidR="00DE14BD" w:rsidRPr="00686147" w:rsidRDefault="00A140D2" w:rsidP="00686147">
      <w:pPr>
        <w:pStyle w:val="Ttulo2"/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lastRenderedPageBreak/>
        <w:t>VI.   Resumen del proyecto</w:t>
      </w:r>
    </w:p>
    <w:p w14:paraId="2ACB546C" w14:textId="54C5E927" w:rsidR="00A140D2" w:rsidRPr="00686147" w:rsidRDefault="00A140D2" w:rsidP="00686147">
      <w:pPr>
        <w:spacing w:line="276" w:lineRule="auto"/>
        <w:jc w:val="left"/>
        <w:rPr>
          <w:rFonts w:ascii="Arial" w:hAnsi="Arial" w:cs="Arial"/>
          <w:b/>
          <w:lang w:val="es-MX"/>
        </w:rPr>
      </w:pPr>
      <w:r w:rsidRPr="00686147">
        <w:rPr>
          <w:rFonts w:ascii="Arial" w:hAnsi="Arial" w:cs="Arial"/>
          <w:lang w:val="es-MX"/>
        </w:rPr>
        <w:t>En un máximo de una página, resuma el proyecto considerando: problema o déficit principal a</w:t>
      </w:r>
      <w:r w:rsidR="009C1DB0" w:rsidRPr="00686147">
        <w:rPr>
          <w:rFonts w:ascii="Arial" w:hAnsi="Arial" w:cs="Arial"/>
          <w:lang w:val="es-MX"/>
        </w:rPr>
        <w:t xml:space="preserve"> </w:t>
      </w:r>
      <w:r w:rsidRPr="00686147">
        <w:rPr>
          <w:rFonts w:ascii="Arial" w:hAnsi="Arial" w:cs="Arial"/>
          <w:lang w:val="es-MX"/>
        </w:rPr>
        <w:t>solucionar</w:t>
      </w:r>
      <w:r w:rsidR="00E303DF" w:rsidRPr="00686147">
        <w:rPr>
          <w:rFonts w:ascii="Arial" w:hAnsi="Arial" w:cs="Arial"/>
          <w:lang w:val="es-MX"/>
        </w:rPr>
        <w:t>,</w:t>
      </w:r>
      <w:r w:rsidRPr="00686147">
        <w:rPr>
          <w:rFonts w:ascii="Arial" w:hAnsi="Arial" w:cs="Arial"/>
          <w:lang w:val="es-MX"/>
        </w:rPr>
        <w:t xml:space="preserve"> resalta</w:t>
      </w:r>
      <w:r w:rsidR="00E303DF" w:rsidRPr="00686147">
        <w:rPr>
          <w:rFonts w:ascii="Arial" w:hAnsi="Arial" w:cs="Arial"/>
          <w:lang w:val="es-MX"/>
        </w:rPr>
        <w:t>ndo</w:t>
      </w:r>
      <w:r w:rsidRPr="00686147">
        <w:rPr>
          <w:rFonts w:ascii="Arial" w:hAnsi="Arial" w:cs="Arial"/>
          <w:lang w:val="es-MX"/>
        </w:rPr>
        <w:t xml:space="preserve"> los principales objetivos y resultados esperados.</w:t>
      </w:r>
    </w:p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140D2" w:rsidRPr="00686147" w14:paraId="236C12D8" w14:textId="77777777" w:rsidTr="00DC637B">
        <w:trPr>
          <w:trHeight w:val="8648"/>
        </w:trPr>
        <w:tc>
          <w:tcPr>
            <w:tcW w:w="9497" w:type="dxa"/>
          </w:tcPr>
          <w:p w14:paraId="55728EC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Problema a resolver:</w:t>
            </w:r>
          </w:p>
          <w:p w14:paraId="26DD009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076CDB4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762509A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05EF79B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Principales estrategias:</w:t>
            </w:r>
          </w:p>
          <w:p w14:paraId="4F1C869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1464426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6553F9F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61A9CB2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Principales objetivos:</w:t>
            </w:r>
          </w:p>
          <w:p w14:paraId="49E28CA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1339B59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27F7FEB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6FF3169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 xml:space="preserve">Resultados que </w:t>
            </w:r>
            <w:r w:rsidR="00E303DF" w:rsidRPr="00686147">
              <w:rPr>
                <w:rFonts w:ascii="Arial" w:hAnsi="Arial" w:cs="Arial"/>
                <w:lang w:val="es-MX"/>
              </w:rPr>
              <w:t xml:space="preserve">se </w:t>
            </w:r>
            <w:r w:rsidRPr="00686147">
              <w:rPr>
                <w:rFonts w:ascii="Arial" w:hAnsi="Arial" w:cs="Arial"/>
                <w:lang w:val="es-MX"/>
              </w:rPr>
              <w:t>espera</w:t>
            </w:r>
            <w:r w:rsidR="00E303DF" w:rsidRPr="00686147">
              <w:rPr>
                <w:rFonts w:ascii="Arial" w:hAnsi="Arial" w:cs="Arial"/>
                <w:lang w:val="es-MX"/>
              </w:rPr>
              <w:t>n</w:t>
            </w:r>
            <w:r w:rsidRPr="00686147">
              <w:rPr>
                <w:rFonts w:ascii="Arial" w:hAnsi="Arial" w:cs="Arial"/>
                <w:lang w:val="es-MX"/>
              </w:rPr>
              <w:t xml:space="preserve"> alcanzar:</w:t>
            </w:r>
          </w:p>
          <w:p w14:paraId="5BB722A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1BB8711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0DD7BA88" w14:textId="77777777" w:rsidR="00A56539" w:rsidRPr="00686147" w:rsidRDefault="00A56539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281B9CD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465CCF1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718200F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55CE566E" w14:textId="77777777" w:rsidR="00686147" w:rsidRDefault="00686147" w:rsidP="00686147">
      <w:pPr>
        <w:pStyle w:val="Ttulo2"/>
        <w:spacing w:line="276" w:lineRule="auto"/>
        <w:rPr>
          <w:rFonts w:ascii="Arial" w:hAnsi="Arial" w:cs="Arial"/>
          <w:lang w:val="es-MX"/>
        </w:rPr>
      </w:pPr>
    </w:p>
    <w:p w14:paraId="2D195AD8" w14:textId="77777777" w:rsidR="00686147" w:rsidRDefault="00686147">
      <w:pPr>
        <w:spacing w:before="0" w:line="259" w:lineRule="auto"/>
        <w:jc w:val="left"/>
        <w:rPr>
          <w:rFonts w:ascii="Arial" w:eastAsiaTheme="majorEastAsia" w:hAnsi="Arial" w:cs="Arial"/>
          <w:color w:val="000000" w:themeColor="text1"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041BBFEA" w14:textId="67D68E2E" w:rsidR="00A140D2" w:rsidRPr="00686147" w:rsidRDefault="002E1062" w:rsidP="00686147">
      <w:pPr>
        <w:pStyle w:val="Ttulo2"/>
        <w:spacing w:line="276" w:lineRule="auto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lastRenderedPageBreak/>
        <w:t>VI</w:t>
      </w:r>
      <w:r w:rsidR="00A140D2" w:rsidRPr="00686147">
        <w:rPr>
          <w:rFonts w:ascii="Arial" w:hAnsi="Arial" w:cs="Arial"/>
          <w:lang w:val="es-MX"/>
        </w:rPr>
        <w:t>I.   Objetivos del proyecto</w:t>
      </w:r>
      <w:r w:rsidR="00FB09C6" w:rsidRPr="00686147">
        <w:rPr>
          <w:rFonts w:ascii="Arial" w:hAnsi="Arial" w:cs="Arial"/>
          <w:lang w:val="es-MX"/>
        </w:rPr>
        <w:t xml:space="preserve"> e impacto</w:t>
      </w:r>
    </w:p>
    <w:p w14:paraId="379E2683" w14:textId="478E501D" w:rsidR="00A140D2" w:rsidRPr="00686147" w:rsidRDefault="00A140D2" w:rsidP="00686147">
      <w:pPr>
        <w:pStyle w:val="Ttulo3"/>
        <w:spacing w:line="276" w:lineRule="auto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a.  Objetivo </w:t>
      </w:r>
      <w:r w:rsidR="00E303DF" w:rsidRPr="00686147">
        <w:rPr>
          <w:rFonts w:ascii="Arial" w:hAnsi="Arial" w:cs="Arial"/>
          <w:lang w:val="es-MX"/>
        </w:rPr>
        <w:t>g</w:t>
      </w:r>
      <w:r w:rsidRPr="00686147">
        <w:rPr>
          <w:rFonts w:ascii="Arial" w:hAnsi="Arial" w:cs="Arial"/>
          <w:lang w:val="es-MX"/>
        </w:rPr>
        <w:t>eneral: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A140D2" w:rsidRPr="00686147" w14:paraId="0C18B8A8" w14:textId="77777777" w:rsidTr="009C1DB0">
        <w:trPr>
          <w:trHeight w:val="1048"/>
        </w:trPr>
        <w:tc>
          <w:tcPr>
            <w:tcW w:w="9359" w:type="dxa"/>
          </w:tcPr>
          <w:p w14:paraId="4938336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2B70CE63" w14:textId="77777777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</w:p>
    <w:p w14:paraId="21AA7F23" w14:textId="39A4454C" w:rsidR="00A140D2" w:rsidRPr="00686147" w:rsidRDefault="00A140D2" w:rsidP="00686147">
      <w:pPr>
        <w:pStyle w:val="Ttulo3"/>
        <w:spacing w:line="276" w:lineRule="auto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b.- Objetivos </w:t>
      </w:r>
      <w:r w:rsidR="00E303DF" w:rsidRPr="00686147">
        <w:rPr>
          <w:rFonts w:ascii="Arial" w:hAnsi="Arial" w:cs="Arial"/>
          <w:lang w:val="es-MX"/>
        </w:rPr>
        <w:t>e</w:t>
      </w:r>
      <w:r w:rsidRPr="00686147">
        <w:rPr>
          <w:rFonts w:ascii="Arial" w:hAnsi="Arial" w:cs="Arial"/>
          <w:lang w:val="es-MX"/>
        </w:rPr>
        <w:t>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804"/>
      </w:tblGrid>
      <w:tr w:rsidR="00A140D2" w:rsidRPr="00686147" w14:paraId="024CE695" w14:textId="77777777" w:rsidTr="004872AB">
        <w:trPr>
          <w:trHeight w:val="819"/>
        </w:trPr>
        <w:tc>
          <w:tcPr>
            <w:tcW w:w="5524" w:type="dxa"/>
          </w:tcPr>
          <w:p w14:paraId="24DC2D0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Objetivos específicos (Máximo 3)</w:t>
            </w:r>
          </w:p>
        </w:tc>
        <w:tc>
          <w:tcPr>
            <w:tcW w:w="3804" w:type="dxa"/>
          </w:tcPr>
          <w:p w14:paraId="2DB7E15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Población a impactar (alumnos 1er año, alumnos 2do a 4to año, alumnos terminales, egresados, docentes)</w:t>
            </w:r>
          </w:p>
        </w:tc>
      </w:tr>
      <w:tr w:rsidR="00A140D2" w:rsidRPr="00686147" w14:paraId="6400C29E" w14:textId="77777777" w:rsidTr="004872AB">
        <w:trPr>
          <w:trHeight w:val="819"/>
        </w:trPr>
        <w:tc>
          <w:tcPr>
            <w:tcW w:w="5524" w:type="dxa"/>
          </w:tcPr>
          <w:p w14:paraId="5B368E0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1.-</w:t>
            </w:r>
          </w:p>
        </w:tc>
        <w:tc>
          <w:tcPr>
            <w:tcW w:w="3804" w:type="dxa"/>
          </w:tcPr>
          <w:p w14:paraId="56F3DA0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Ej:   alumnos 1er año: 400 alumnos a impactar</w:t>
            </w:r>
          </w:p>
        </w:tc>
      </w:tr>
      <w:tr w:rsidR="00A140D2" w:rsidRPr="00686147" w14:paraId="53481233" w14:textId="77777777" w:rsidTr="004872AB">
        <w:trPr>
          <w:trHeight w:val="884"/>
        </w:trPr>
        <w:tc>
          <w:tcPr>
            <w:tcW w:w="5524" w:type="dxa"/>
          </w:tcPr>
          <w:p w14:paraId="0C37137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2.-</w:t>
            </w:r>
          </w:p>
        </w:tc>
        <w:tc>
          <w:tcPr>
            <w:tcW w:w="3804" w:type="dxa"/>
          </w:tcPr>
          <w:p w14:paraId="37F1D36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140D2" w:rsidRPr="00686147" w14:paraId="1EB868BF" w14:textId="77777777" w:rsidTr="004872AB">
        <w:trPr>
          <w:trHeight w:val="884"/>
        </w:trPr>
        <w:tc>
          <w:tcPr>
            <w:tcW w:w="5524" w:type="dxa"/>
          </w:tcPr>
          <w:p w14:paraId="0EEF0B1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3.-</w:t>
            </w:r>
          </w:p>
        </w:tc>
        <w:tc>
          <w:tcPr>
            <w:tcW w:w="3804" w:type="dxa"/>
          </w:tcPr>
          <w:p w14:paraId="03884B2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23971CBD" w14:textId="77777777" w:rsidR="00FB09C6" w:rsidRPr="00686147" w:rsidRDefault="00A140D2" w:rsidP="00686147">
      <w:pPr>
        <w:pStyle w:val="Ttulo3"/>
        <w:spacing w:line="276" w:lineRule="auto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br/>
      </w:r>
      <w:r w:rsidR="00FB09C6" w:rsidRPr="00686147">
        <w:rPr>
          <w:rFonts w:ascii="Arial" w:hAnsi="Arial" w:cs="Arial"/>
          <w:lang w:val="es-MX"/>
        </w:rPr>
        <w:t>c.- Impactos en el mediano y largo plazo: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977"/>
        <w:gridCol w:w="3429"/>
      </w:tblGrid>
      <w:tr w:rsidR="00FB09C6" w:rsidRPr="00686147" w14:paraId="225AF02B" w14:textId="77777777" w:rsidTr="00686147">
        <w:trPr>
          <w:trHeight w:val="521"/>
        </w:trPr>
        <w:tc>
          <w:tcPr>
            <w:tcW w:w="2972" w:type="dxa"/>
          </w:tcPr>
          <w:p w14:paraId="77363EB9" w14:textId="77777777" w:rsidR="00FB09C6" w:rsidRPr="00686147" w:rsidRDefault="00FB09C6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Objetivos específicos</w:t>
            </w:r>
          </w:p>
        </w:tc>
        <w:tc>
          <w:tcPr>
            <w:tcW w:w="2977" w:type="dxa"/>
          </w:tcPr>
          <w:p w14:paraId="771124A8" w14:textId="77777777" w:rsidR="00FB09C6" w:rsidRPr="00686147" w:rsidRDefault="00FB09C6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Impacto en el mediano plazo</w:t>
            </w:r>
          </w:p>
        </w:tc>
        <w:tc>
          <w:tcPr>
            <w:tcW w:w="3429" w:type="dxa"/>
          </w:tcPr>
          <w:p w14:paraId="67B83F22" w14:textId="77777777" w:rsidR="00FB09C6" w:rsidRPr="00686147" w:rsidRDefault="00FB09C6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Impacto en el largo plazo</w:t>
            </w:r>
          </w:p>
        </w:tc>
      </w:tr>
      <w:tr w:rsidR="00FB09C6" w:rsidRPr="00686147" w14:paraId="6111EF8A" w14:textId="77777777" w:rsidTr="00FB09C6">
        <w:trPr>
          <w:trHeight w:val="1145"/>
        </w:trPr>
        <w:tc>
          <w:tcPr>
            <w:tcW w:w="2972" w:type="dxa"/>
          </w:tcPr>
          <w:p w14:paraId="15BC5BEB" w14:textId="77777777" w:rsidR="00FB09C6" w:rsidRPr="00686147" w:rsidRDefault="00FB09C6" w:rsidP="00686147">
            <w:pPr>
              <w:spacing w:line="240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1.-</w:t>
            </w:r>
          </w:p>
        </w:tc>
        <w:tc>
          <w:tcPr>
            <w:tcW w:w="2977" w:type="dxa"/>
          </w:tcPr>
          <w:p w14:paraId="761F05FB" w14:textId="77777777" w:rsidR="00FB09C6" w:rsidRPr="00686147" w:rsidRDefault="00FB09C6" w:rsidP="00686147">
            <w:pPr>
              <w:spacing w:line="240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3429" w:type="dxa"/>
          </w:tcPr>
          <w:p w14:paraId="1F35768E" w14:textId="77777777" w:rsidR="00FB09C6" w:rsidRPr="00686147" w:rsidRDefault="00FB09C6" w:rsidP="00686147">
            <w:pPr>
              <w:spacing w:line="240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FB09C6" w:rsidRPr="00686147" w14:paraId="7CB85775" w14:textId="77777777" w:rsidTr="00FB09C6">
        <w:trPr>
          <w:trHeight w:val="1236"/>
        </w:trPr>
        <w:tc>
          <w:tcPr>
            <w:tcW w:w="2972" w:type="dxa"/>
          </w:tcPr>
          <w:p w14:paraId="081F65B1" w14:textId="77777777" w:rsidR="00FB09C6" w:rsidRPr="00686147" w:rsidRDefault="00FB09C6" w:rsidP="00686147">
            <w:pPr>
              <w:spacing w:line="240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2.-</w:t>
            </w:r>
          </w:p>
        </w:tc>
        <w:tc>
          <w:tcPr>
            <w:tcW w:w="2977" w:type="dxa"/>
          </w:tcPr>
          <w:p w14:paraId="378CE1A3" w14:textId="77777777" w:rsidR="00FB09C6" w:rsidRPr="00686147" w:rsidRDefault="00FB09C6" w:rsidP="00686147">
            <w:pPr>
              <w:spacing w:line="240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3429" w:type="dxa"/>
          </w:tcPr>
          <w:p w14:paraId="32B8F5BE" w14:textId="77777777" w:rsidR="00FB09C6" w:rsidRPr="00686147" w:rsidRDefault="00FB09C6" w:rsidP="00686147">
            <w:pPr>
              <w:spacing w:line="240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FB09C6" w:rsidRPr="00686147" w14:paraId="5963E69E" w14:textId="77777777" w:rsidTr="00FB09C6">
        <w:trPr>
          <w:trHeight w:val="1236"/>
        </w:trPr>
        <w:tc>
          <w:tcPr>
            <w:tcW w:w="2972" w:type="dxa"/>
          </w:tcPr>
          <w:p w14:paraId="470010C0" w14:textId="77777777" w:rsidR="00FB09C6" w:rsidRPr="00686147" w:rsidRDefault="00FB09C6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3.-</w:t>
            </w:r>
          </w:p>
        </w:tc>
        <w:tc>
          <w:tcPr>
            <w:tcW w:w="2977" w:type="dxa"/>
          </w:tcPr>
          <w:p w14:paraId="688F694B" w14:textId="77777777" w:rsidR="00FB09C6" w:rsidRPr="00686147" w:rsidRDefault="00FB09C6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3429" w:type="dxa"/>
          </w:tcPr>
          <w:p w14:paraId="60C75064" w14:textId="77777777" w:rsidR="00FB09C6" w:rsidRPr="00686147" w:rsidRDefault="00FB09C6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50DA7F49" w14:textId="77777777" w:rsidR="00686147" w:rsidRDefault="002E1062" w:rsidP="00686147">
      <w:pPr>
        <w:spacing w:line="276" w:lineRule="auto"/>
        <w:jc w:val="left"/>
        <w:rPr>
          <w:rFonts w:ascii="Arial" w:hAnsi="Arial" w:cs="Arial"/>
          <w:i/>
          <w:sz w:val="26"/>
          <w:szCs w:val="26"/>
        </w:rPr>
      </w:pPr>
      <w:r w:rsidRPr="00686147">
        <w:rPr>
          <w:rFonts w:ascii="Arial" w:hAnsi="Arial" w:cs="Arial"/>
          <w:i/>
          <w:sz w:val="26"/>
          <w:szCs w:val="26"/>
        </w:rPr>
        <w:lastRenderedPageBreak/>
        <w:t>VIII</w:t>
      </w:r>
      <w:r w:rsidR="00A140D2" w:rsidRPr="00686147">
        <w:rPr>
          <w:rFonts w:ascii="Arial" w:hAnsi="Arial" w:cs="Arial"/>
          <w:i/>
          <w:sz w:val="26"/>
          <w:szCs w:val="26"/>
        </w:rPr>
        <w:t>. Sustentabilidad</w:t>
      </w:r>
    </w:p>
    <w:p w14:paraId="6E2D33A7" w14:textId="2DC74623" w:rsidR="00A140D2" w:rsidRPr="00686147" w:rsidRDefault="00DE14BD" w:rsidP="00686147">
      <w:pPr>
        <w:spacing w:line="276" w:lineRule="auto"/>
        <w:jc w:val="left"/>
        <w:rPr>
          <w:rFonts w:ascii="Arial" w:hAnsi="Arial" w:cs="Arial"/>
          <w:lang w:val="es-ES"/>
        </w:rPr>
      </w:pPr>
      <w:r w:rsidRPr="00686147">
        <w:rPr>
          <w:rFonts w:ascii="Arial" w:eastAsiaTheme="majorEastAsia" w:hAnsi="Arial" w:cs="Arial"/>
          <w:color w:val="000000" w:themeColor="text1"/>
          <w:sz w:val="26"/>
          <w:szCs w:val="26"/>
          <w:lang w:val="es-MX"/>
        </w:rPr>
        <w:br/>
      </w:r>
      <w:r w:rsidR="00A140D2" w:rsidRPr="00686147">
        <w:rPr>
          <w:rFonts w:ascii="Arial" w:hAnsi="Arial" w:cs="Arial"/>
          <w:lang w:val="es-MX"/>
        </w:rPr>
        <w:t>Indique cómo mantendrá la continuidad de la intervención al finalizar el proyecto. Compromisos que, en base a la firma de esta propuesta, serán informados y evaluados para futuras convocatorias.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140D2" w:rsidRPr="00686147" w14:paraId="4CC12F32" w14:textId="77777777" w:rsidTr="004872AB">
        <w:trPr>
          <w:trHeight w:val="1474"/>
        </w:trPr>
        <w:tc>
          <w:tcPr>
            <w:tcW w:w="9900" w:type="dxa"/>
          </w:tcPr>
          <w:p w14:paraId="5723912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686147">
              <w:rPr>
                <w:rFonts w:ascii="Arial" w:hAnsi="Arial" w:cs="Arial"/>
                <w:b/>
                <w:lang w:val="es-ES"/>
              </w:rPr>
              <w:t xml:space="preserve">Sustentabilidad Financiera: </w:t>
            </w:r>
          </w:p>
          <w:p w14:paraId="0A84F01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  <w:p w14:paraId="28FAA70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32E66BC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A140D2" w:rsidRPr="00686147" w14:paraId="3FB00D48" w14:textId="77777777" w:rsidTr="004872AB">
        <w:trPr>
          <w:trHeight w:val="1645"/>
        </w:trPr>
        <w:tc>
          <w:tcPr>
            <w:tcW w:w="9900" w:type="dxa"/>
          </w:tcPr>
          <w:p w14:paraId="2A3C67B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686147">
              <w:rPr>
                <w:rFonts w:ascii="Arial" w:hAnsi="Arial" w:cs="Arial"/>
                <w:b/>
                <w:lang w:val="es-ES"/>
              </w:rPr>
              <w:t xml:space="preserve">Sustentabilidad Académica: </w:t>
            </w:r>
          </w:p>
          <w:p w14:paraId="6A635CB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00E91A7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09A951B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A140D2" w:rsidRPr="00686147" w14:paraId="4DF60249" w14:textId="77777777" w:rsidTr="004872AB">
        <w:trPr>
          <w:trHeight w:val="1397"/>
        </w:trPr>
        <w:tc>
          <w:tcPr>
            <w:tcW w:w="9900" w:type="dxa"/>
          </w:tcPr>
          <w:p w14:paraId="5FFA4C8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686147">
              <w:rPr>
                <w:rFonts w:ascii="Arial" w:hAnsi="Arial" w:cs="Arial"/>
                <w:b/>
                <w:lang w:val="es-ES"/>
              </w:rPr>
              <w:t xml:space="preserve">Sustentabilidad Organizacional: </w:t>
            </w:r>
          </w:p>
          <w:p w14:paraId="205780A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57EF992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1DD34B2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</w:tbl>
    <w:p w14:paraId="71C2876E" w14:textId="56FDA3FD" w:rsidR="00A140D2" w:rsidRPr="00686147" w:rsidRDefault="00A140D2" w:rsidP="00686147">
      <w:pPr>
        <w:spacing w:line="276" w:lineRule="auto"/>
        <w:jc w:val="left"/>
        <w:rPr>
          <w:rFonts w:ascii="Arial" w:hAnsi="Arial" w:cs="Arial"/>
          <w:b/>
          <w:lang w:val="es-MX"/>
        </w:rPr>
      </w:pPr>
      <w:r w:rsidRPr="00686147">
        <w:rPr>
          <w:rFonts w:ascii="Arial" w:hAnsi="Arial" w:cs="Arial"/>
          <w:b/>
          <w:lang w:val="es-MX"/>
        </w:rPr>
        <w:br w:type="page"/>
      </w:r>
    </w:p>
    <w:p w14:paraId="32FF72CA" w14:textId="77777777" w:rsidR="0081555A" w:rsidRPr="00686147" w:rsidRDefault="0081555A" w:rsidP="00686147">
      <w:pPr>
        <w:pStyle w:val="Ttulo2"/>
        <w:spacing w:line="276" w:lineRule="auto"/>
        <w:rPr>
          <w:rFonts w:ascii="Arial" w:hAnsi="Arial" w:cs="Arial"/>
          <w:lang w:val="es-ES"/>
        </w:rPr>
      </w:pPr>
      <w:r w:rsidRPr="00686147">
        <w:rPr>
          <w:rFonts w:ascii="Arial" w:hAnsi="Arial" w:cs="Arial"/>
          <w:lang w:val="es-ES"/>
        </w:rPr>
        <w:lastRenderedPageBreak/>
        <w:t>XII.   Recursos del proyecto (en miles de pesos, M$)</w:t>
      </w:r>
    </w:p>
    <w:p w14:paraId="0CE3907E" w14:textId="77777777" w:rsidR="0081555A" w:rsidRPr="00686147" w:rsidRDefault="0081555A" w:rsidP="00686147">
      <w:pPr>
        <w:pStyle w:val="Ttulo3"/>
        <w:spacing w:line="276" w:lineRule="auto"/>
        <w:rPr>
          <w:rFonts w:ascii="Arial" w:hAnsi="Arial" w:cs="Arial"/>
          <w:lang w:val="es-ES"/>
        </w:rPr>
      </w:pPr>
      <w:r w:rsidRPr="00686147">
        <w:rPr>
          <w:rFonts w:ascii="Arial" w:hAnsi="Arial" w:cs="Arial"/>
          <w:lang w:val="es-ES"/>
        </w:rPr>
        <w:t xml:space="preserve">a. (Identificar cada gasto de acuerdo con las características que se describen).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5"/>
        <w:gridCol w:w="1984"/>
        <w:gridCol w:w="1843"/>
        <w:gridCol w:w="1984"/>
      </w:tblGrid>
      <w:tr w:rsidR="0081555A" w:rsidRPr="00686147" w14:paraId="5FB8D561" w14:textId="77777777" w:rsidTr="00B03133">
        <w:trPr>
          <w:cantSplit/>
          <w:trHeight w:val="353"/>
        </w:trPr>
        <w:tc>
          <w:tcPr>
            <w:tcW w:w="3895" w:type="dxa"/>
            <w:gridSpan w:val="2"/>
            <w:shd w:val="clear" w:color="auto" w:fill="auto"/>
          </w:tcPr>
          <w:p w14:paraId="112AF4D6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Ítem</w:t>
            </w:r>
          </w:p>
        </w:tc>
        <w:tc>
          <w:tcPr>
            <w:tcW w:w="5811" w:type="dxa"/>
            <w:gridSpan w:val="3"/>
          </w:tcPr>
          <w:p w14:paraId="37FF7F06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Fuentes de financiamiento del proyecto (M$)</w:t>
            </w:r>
          </w:p>
        </w:tc>
      </w:tr>
      <w:tr w:rsidR="0081555A" w:rsidRPr="00686147" w14:paraId="2A2DA7A0" w14:textId="77777777" w:rsidTr="002B31C5">
        <w:trPr>
          <w:cantSplit/>
          <w:trHeight w:val="547"/>
        </w:trPr>
        <w:tc>
          <w:tcPr>
            <w:tcW w:w="360" w:type="dxa"/>
            <w:shd w:val="clear" w:color="auto" w:fill="auto"/>
          </w:tcPr>
          <w:p w14:paraId="50DEE006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14534B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Cuenta</w:t>
            </w:r>
          </w:p>
        </w:tc>
        <w:tc>
          <w:tcPr>
            <w:tcW w:w="1984" w:type="dxa"/>
            <w:shd w:val="clear" w:color="auto" w:fill="auto"/>
          </w:tcPr>
          <w:p w14:paraId="27038DCC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Fondo FADOP </w:t>
            </w:r>
          </w:p>
        </w:tc>
        <w:tc>
          <w:tcPr>
            <w:tcW w:w="1843" w:type="dxa"/>
            <w:shd w:val="clear" w:color="auto" w:fill="auto"/>
          </w:tcPr>
          <w:p w14:paraId="4E638B9F" w14:textId="4A32FA51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Contraparte </w:t>
            </w:r>
          </w:p>
        </w:tc>
        <w:tc>
          <w:tcPr>
            <w:tcW w:w="1984" w:type="dxa"/>
            <w:shd w:val="clear" w:color="auto" w:fill="auto"/>
          </w:tcPr>
          <w:p w14:paraId="5BF03BA9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TOTAL</w:t>
            </w:r>
          </w:p>
        </w:tc>
      </w:tr>
      <w:tr w:rsidR="0081555A" w:rsidRPr="00686147" w14:paraId="68B62195" w14:textId="77777777" w:rsidTr="002B31C5">
        <w:trPr>
          <w:cantSplit/>
          <w:trHeight w:val="485"/>
        </w:trPr>
        <w:tc>
          <w:tcPr>
            <w:tcW w:w="360" w:type="dxa"/>
            <w:shd w:val="clear" w:color="auto" w:fill="auto"/>
          </w:tcPr>
          <w:p w14:paraId="348467D0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bookmarkStart w:id="2" w:name="_Hlk184039574"/>
            <w:r w:rsidRPr="00686147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14:paraId="568F635D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Remuneraciones</w:t>
            </w:r>
          </w:p>
        </w:tc>
        <w:tc>
          <w:tcPr>
            <w:tcW w:w="1984" w:type="dxa"/>
            <w:shd w:val="clear" w:color="auto" w:fill="auto"/>
          </w:tcPr>
          <w:p w14:paraId="55E3C797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14:paraId="1E6CDFC6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51D1625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81555A" w:rsidRPr="00686147" w14:paraId="1AF87ECC" w14:textId="77777777" w:rsidTr="00B03133">
        <w:trPr>
          <w:cantSplit/>
        </w:trPr>
        <w:tc>
          <w:tcPr>
            <w:tcW w:w="360" w:type="dxa"/>
            <w:shd w:val="clear" w:color="auto" w:fill="auto"/>
          </w:tcPr>
          <w:p w14:paraId="2E332EA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14:paraId="7C91176D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 xml:space="preserve">Formación de recursos humanos </w:t>
            </w:r>
          </w:p>
        </w:tc>
        <w:tc>
          <w:tcPr>
            <w:tcW w:w="1984" w:type="dxa"/>
            <w:shd w:val="clear" w:color="auto" w:fill="auto"/>
          </w:tcPr>
          <w:p w14:paraId="653CA63C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14:paraId="62C22C87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4E3323FD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81555A" w:rsidRPr="00686147" w14:paraId="6DF38D55" w14:textId="77777777" w:rsidTr="00B03133">
        <w:trPr>
          <w:cantSplit/>
        </w:trPr>
        <w:tc>
          <w:tcPr>
            <w:tcW w:w="360" w:type="dxa"/>
            <w:shd w:val="clear" w:color="auto" w:fill="auto"/>
          </w:tcPr>
          <w:p w14:paraId="4A252270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14:paraId="0DA703B9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Bienes</w:t>
            </w:r>
          </w:p>
        </w:tc>
        <w:tc>
          <w:tcPr>
            <w:tcW w:w="1984" w:type="dxa"/>
            <w:shd w:val="clear" w:color="auto" w:fill="auto"/>
          </w:tcPr>
          <w:p w14:paraId="5B468C4C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14:paraId="3C813360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439CB5B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81555A" w:rsidRPr="00686147" w14:paraId="29801289" w14:textId="77777777" w:rsidTr="00B03133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81F901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C3A7069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Gastos de operación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F725D8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C737DB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5AA18A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81555A" w:rsidRPr="00686147" w14:paraId="63E778EB" w14:textId="77777777" w:rsidTr="00B03133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53EC22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B96B06F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  <w:r w:rsidRPr="00686147">
              <w:rPr>
                <w:rFonts w:ascii="Arial" w:hAnsi="Arial" w:cs="Arial"/>
                <w:lang w:val="es-MX"/>
              </w:rPr>
              <w:t>Obras menores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FB9B97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8CE710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98950A4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  <w:bookmarkEnd w:id="2"/>
      <w:tr w:rsidR="0081555A" w:rsidRPr="00686147" w14:paraId="170F2E6E" w14:textId="77777777" w:rsidTr="00B03133">
        <w:trPr>
          <w:cantSplit/>
          <w:trHeight w:val="428"/>
        </w:trPr>
        <w:tc>
          <w:tcPr>
            <w:tcW w:w="360" w:type="dxa"/>
            <w:shd w:val="clear" w:color="auto" w:fill="E0E0E0"/>
          </w:tcPr>
          <w:p w14:paraId="4216CB4D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3535" w:type="dxa"/>
            <w:shd w:val="clear" w:color="auto" w:fill="E0E0E0"/>
            <w:vAlign w:val="center"/>
          </w:tcPr>
          <w:p w14:paraId="7F823371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TOTAL GASTOS DEL PROYECTO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40FC7A86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14:paraId="30F545EA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14:paraId="4C87F6AD" w14:textId="77777777" w:rsidR="0081555A" w:rsidRPr="00686147" w:rsidRDefault="0081555A" w:rsidP="00686147">
            <w:pPr>
              <w:spacing w:line="276" w:lineRule="auto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6DE010D8" w14:textId="77777777" w:rsidR="0081555A" w:rsidRPr="00686147" w:rsidRDefault="0081555A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Los ítems anteriores incluyen:</w:t>
      </w:r>
    </w:p>
    <w:p w14:paraId="47F32D66" w14:textId="253C2945" w:rsidR="0081555A" w:rsidRPr="00686147" w:rsidRDefault="0081555A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1. Remuneraciones: contrataciones de personal transitorio, profesional y académico. No se pagarán bonificaciones, asignaciones u horas extras y no se aceptarán profesionales que ya cuenten con un contrato vigente en la Institución.</w:t>
      </w:r>
    </w:p>
    <w:p w14:paraId="74022B9C" w14:textId="62A46E5A" w:rsidR="0081555A" w:rsidRPr="00686147" w:rsidRDefault="0081555A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2. Formación de recursos humanos: gastos de traslado (pasajes); estadías de académicos/as en el exterior; viáticos y/o ayuda de viaje para alumnos/as y académicos/as. </w:t>
      </w:r>
    </w:p>
    <w:p w14:paraId="124FE581" w14:textId="5F105B6B" w:rsidR="0081555A" w:rsidRPr="00686147" w:rsidRDefault="0081555A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3. Bienes: equipamiento apropiado para el desarrollo del proyecto; alhajamiento no estructural. No se aceptarán compras de software (salvo para la línea 3).</w:t>
      </w:r>
    </w:p>
    <w:p w14:paraId="1E2433A6" w14:textId="5C608BF5" w:rsidR="0081555A" w:rsidRPr="00686147" w:rsidRDefault="0081555A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4. Gastos de operación: organización de talleres, seminarios, charlas, cursos, arriendo transitorio de espacios; insumos de oficina; insumos para equipamiento y laboratorios; publicaciones; impuestos – permisos y patentes. No se consideran almuerzos, compra de insumos de café u otros.</w:t>
      </w:r>
    </w:p>
    <w:p w14:paraId="5B8907DC" w14:textId="592A687B" w:rsidR="0081555A" w:rsidRPr="00686147" w:rsidRDefault="0081555A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5. Obras menores: habilitación de espacios referidos a reparación o mejoramiento de infraestructura existente; alhajamiento; ampliación; obras nuevas.</w:t>
      </w:r>
    </w:p>
    <w:p w14:paraId="0802E8FA" w14:textId="77777777" w:rsidR="00686147" w:rsidRDefault="00686147">
      <w:pPr>
        <w:spacing w:before="0" w:line="259" w:lineRule="auto"/>
        <w:jc w:val="left"/>
        <w:rPr>
          <w:rFonts w:ascii="Arial" w:eastAsiaTheme="majorEastAsia" w:hAnsi="Arial" w:cs="Arial"/>
          <w:color w:val="000000" w:themeColor="text1"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4ED269CA" w14:textId="6951F3CD" w:rsidR="00DE14BD" w:rsidRPr="00686147" w:rsidRDefault="00A140D2" w:rsidP="00686147">
      <w:pPr>
        <w:pStyle w:val="Ttulo2"/>
        <w:spacing w:line="276" w:lineRule="auto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lastRenderedPageBreak/>
        <w:t>I</w:t>
      </w:r>
      <w:r w:rsidR="002E1062" w:rsidRPr="00686147">
        <w:rPr>
          <w:rFonts w:ascii="Arial" w:hAnsi="Arial" w:cs="Arial"/>
          <w:lang w:val="es-MX"/>
        </w:rPr>
        <w:t>X</w:t>
      </w:r>
      <w:r w:rsidRPr="00686147">
        <w:rPr>
          <w:rFonts w:ascii="Arial" w:hAnsi="Arial" w:cs="Arial"/>
          <w:lang w:val="es-MX"/>
        </w:rPr>
        <w:t xml:space="preserve">.   Indicadores </w:t>
      </w:r>
    </w:p>
    <w:p w14:paraId="79315AB2" w14:textId="60001961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Definir indicadores de resultados, considerando que </w:t>
      </w:r>
      <w:r w:rsidR="005E1247" w:rsidRPr="00686147">
        <w:rPr>
          <w:rFonts w:ascii="Arial" w:hAnsi="Arial" w:cs="Arial"/>
          <w:lang w:val="es-MX"/>
        </w:rPr>
        <w:t>e</w:t>
      </w:r>
      <w:r w:rsidRPr="00686147">
        <w:rPr>
          <w:rFonts w:ascii="Arial" w:hAnsi="Arial" w:cs="Arial"/>
          <w:lang w:val="es-MX"/>
        </w:rPr>
        <w:t xml:space="preserve">stos serán evaluados una vez terminado el proyecto. Deberá ingresar a </w:t>
      </w:r>
      <w:hyperlink r:id="rId8" w:history="1">
        <w:r w:rsidR="007372FD" w:rsidRPr="00686147">
          <w:rPr>
            <w:rStyle w:val="Hipervnculo"/>
            <w:rFonts w:ascii="Arial" w:hAnsi="Arial" w:cs="Arial"/>
            <w:lang w:val="es-MX"/>
          </w:rPr>
          <w:t>https://app.pregrado.uchile.cl/</w:t>
        </w:r>
      </w:hyperlink>
      <w:r w:rsidR="007372FD" w:rsidRPr="00686147">
        <w:rPr>
          <w:rFonts w:ascii="Arial" w:hAnsi="Arial" w:cs="Arial"/>
          <w:lang w:val="es-MX"/>
        </w:rPr>
        <w:t xml:space="preserve"> p</w:t>
      </w:r>
      <w:r w:rsidRPr="00686147">
        <w:rPr>
          <w:rFonts w:ascii="Arial" w:hAnsi="Arial" w:cs="Arial"/>
          <w:lang w:val="es-MX"/>
        </w:rPr>
        <w:t xml:space="preserve">ara obtener los valores de cada indicador a impactar. </w:t>
      </w:r>
    </w:p>
    <w:p w14:paraId="75716994" w14:textId="77777777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>Considere que los indicad</w:t>
      </w:r>
      <w:r w:rsidR="00DE14BD" w:rsidRPr="00686147">
        <w:rPr>
          <w:rFonts w:ascii="Arial" w:hAnsi="Arial" w:cs="Arial"/>
          <w:lang w:val="es-MX"/>
        </w:rPr>
        <w:t>o</w:t>
      </w:r>
      <w:r w:rsidRPr="00686147">
        <w:rPr>
          <w:rFonts w:ascii="Arial" w:hAnsi="Arial" w:cs="Arial"/>
          <w:lang w:val="es-MX"/>
        </w:rPr>
        <w:t>res aprobados, serán revisados en futuras convocatorias.</w:t>
      </w:r>
    </w:p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1367"/>
        <w:gridCol w:w="1427"/>
        <w:gridCol w:w="1676"/>
        <w:gridCol w:w="1367"/>
        <w:gridCol w:w="2123"/>
      </w:tblGrid>
      <w:tr w:rsidR="00A140D2" w:rsidRPr="00686147" w14:paraId="72002D23" w14:textId="77777777" w:rsidTr="004872AB">
        <w:trPr>
          <w:trHeight w:val="1215"/>
        </w:trPr>
        <w:tc>
          <w:tcPr>
            <w:tcW w:w="1709" w:type="dxa"/>
          </w:tcPr>
          <w:p w14:paraId="1AEC49F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Descripción del indicador</w:t>
            </w:r>
          </w:p>
        </w:tc>
        <w:tc>
          <w:tcPr>
            <w:tcW w:w="1377" w:type="dxa"/>
          </w:tcPr>
          <w:p w14:paraId="75DED55B" w14:textId="77777777" w:rsidR="00A140D2" w:rsidRPr="00686147" w:rsidRDefault="005E1247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¿</w:t>
            </w:r>
            <w:r w:rsidR="00A140D2" w:rsidRPr="00686147">
              <w:rPr>
                <w:rFonts w:ascii="Arial" w:hAnsi="Arial" w:cs="Arial"/>
                <w:b/>
                <w:lang w:val="es-MX"/>
              </w:rPr>
              <w:t>Su proyecto impactará este indicador?  (Si/No)</w:t>
            </w:r>
          </w:p>
        </w:tc>
        <w:tc>
          <w:tcPr>
            <w:tcW w:w="1404" w:type="dxa"/>
          </w:tcPr>
          <w:p w14:paraId="00AC0696" w14:textId="7EDA8962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Valor </w:t>
            </w:r>
            <w:r w:rsidR="005E1247" w:rsidRPr="00686147">
              <w:rPr>
                <w:rFonts w:ascii="Arial" w:hAnsi="Arial" w:cs="Arial"/>
                <w:b/>
                <w:lang w:val="es-MX"/>
              </w:rPr>
              <w:t>b</w:t>
            </w:r>
            <w:r w:rsidRPr="00686147">
              <w:rPr>
                <w:rFonts w:ascii="Arial" w:hAnsi="Arial" w:cs="Arial"/>
                <w:b/>
                <w:lang w:val="es-MX"/>
              </w:rPr>
              <w:t>ase</w:t>
            </w:r>
          </w:p>
          <w:p w14:paraId="62856C2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(según app.pregrado)</w:t>
            </w:r>
          </w:p>
        </w:tc>
        <w:tc>
          <w:tcPr>
            <w:tcW w:w="1704" w:type="dxa"/>
          </w:tcPr>
          <w:p w14:paraId="3392EED5" w14:textId="20D56B11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Valor </w:t>
            </w:r>
            <w:r w:rsidR="00E303DF" w:rsidRPr="00686147">
              <w:rPr>
                <w:rFonts w:ascii="Arial" w:hAnsi="Arial" w:cs="Arial"/>
                <w:b/>
                <w:lang w:val="es-MX"/>
              </w:rPr>
              <w:t>e</w:t>
            </w:r>
            <w:r w:rsidRPr="00686147">
              <w:rPr>
                <w:rFonts w:ascii="Arial" w:hAnsi="Arial" w:cs="Arial"/>
                <w:b/>
                <w:lang w:val="es-MX"/>
              </w:rPr>
              <w:t>sperado al término del proyecto</w:t>
            </w:r>
          </w:p>
        </w:tc>
        <w:tc>
          <w:tcPr>
            <w:tcW w:w="1323" w:type="dxa"/>
          </w:tcPr>
          <w:p w14:paraId="26E13E71" w14:textId="609C72B3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Valor </w:t>
            </w:r>
            <w:r w:rsidR="005E1247" w:rsidRPr="00686147">
              <w:rPr>
                <w:rFonts w:ascii="Arial" w:hAnsi="Arial" w:cs="Arial"/>
                <w:b/>
                <w:lang w:val="es-MX"/>
              </w:rPr>
              <w:t>m</w:t>
            </w:r>
            <w:r w:rsidRPr="00686147">
              <w:rPr>
                <w:rFonts w:ascii="Arial" w:hAnsi="Arial" w:cs="Arial"/>
                <w:b/>
                <w:lang w:val="es-MX"/>
              </w:rPr>
              <w:t xml:space="preserve">eta </w:t>
            </w:r>
            <w:r w:rsidR="00E303DF" w:rsidRPr="00686147">
              <w:rPr>
                <w:rFonts w:ascii="Arial" w:hAnsi="Arial" w:cs="Arial"/>
                <w:b/>
                <w:lang w:val="es-MX"/>
              </w:rPr>
              <w:t>p</w:t>
            </w:r>
            <w:r w:rsidRPr="00686147">
              <w:rPr>
                <w:rFonts w:ascii="Arial" w:hAnsi="Arial" w:cs="Arial"/>
                <w:b/>
                <w:lang w:val="es-MX"/>
              </w:rPr>
              <w:t>ost proyecto y fecha (si corresponde)</w:t>
            </w:r>
          </w:p>
        </w:tc>
        <w:tc>
          <w:tcPr>
            <w:tcW w:w="2149" w:type="dxa"/>
          </w:tcPr>
          <w:p w14:paraId="2A253F7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Observaciones</w:t>
            </w:r>
          </w:p>
        </w:tc>
      </w:tr>
      <w:tr w:rsidR="00A140D2" w:rsidRPr="00686147" w14:paraId="20FB1A5F" w14:textId="77777777" w:rsidTr="004872AB">
        <w:trPr>
          <w:trHeight w:val="240"/>
        </w:trPr>
        <w:tc>
          <w:tcPr>
            <w:tcW w:w="1709" w:type="dxa"/>
          </w:tcPr>
          <w:p w14:paraId="0BD09C6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Nº de estudiantes </w:t>
            </w:r>
            <w:r w:rsidR="009C1DB0" w:rsidRPr="00686147">
              <w:rPr>
                <w:rFonts w:ascii="Arial" w:hAnsi="Arial" w:cs="Arial"/>
                <w:b/>
                <w:lang w:val="es-MX"/>
              </w:rPr>
              <w:t>beneficiados</w:t>
            </w:r>
            <w:r w:rsidR="00E303DF" w:rsidRPr="00686147">
              <w:rPr>
                <w:rFonts w:ascii="Arial" w:hAnsi="Arial" w:cs="Arial"/>
                <w:b/>
                <w:lang w:val="es-MX"/>
              </w:rPr>
              <w:t>/as</w:t>
            </w:r>
            <w:r w:rsidR="009C1DB0" w:rsidRPr="00686147">
              <w:rPr>
                <w:rFonts w:ascii="Arial" w:hAnsi="Arial" w:cs="Arial"/>
                <w:b/>
                <w:lang w:val="es-MX"/>
              </w:rPr>
              <w:t xml:space="preserve"> con </w:t>
            </w:r>
            <w:r w:rsidRPr="00686147">
              <w:rPr>
                <w:rFonts w:ascii="Arial" w:hAnsi="Arial" w:cs="Arial"/>
                <w:b/>
                <w:lang w:val="es-MX"/>
              </w:rPr>
              <w:t>la propuesta</w:t>
            </w:r>
          </w:p>
        </w:tc>
        <w:tc>
          <w:tcPr>
            <w:tcW w:w="1377" w:type="dxa"/>
          </w:tcPr>
          <w:p w14:paraId="5D0D5C5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649D04B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76CA013E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3E9EACE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685BB35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09E8C74E" w14:textId="77777777" w:rsidTr="004872AB">
        <w:trPr>
          <w:trHeight w:val="480"/>
        </w:trPr>
        <w:tc>
          <w:tcPr>
            <w:tcW w:w="1709" w:type="dxa"/>
          </w:tcPr>
          <w:p w14:paraId="5C2F7039" w14:textId="6CE9232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Tasa de </w:t>
            </w:r>
            <w:r w:rsidR="005E1247" w:rsidRPr="00686147">
              <w:rPr>
                <w:rFonts w:ascii="Arial" w:hAnsi="Arial" w:cs="Arial"/>
                <w:b/>
                <w:lang w:val="es-MX"/>
              </w:rPr>
              <w:t>t</w:t>
            </w:r>
            <w:r w:rsidRPr="00686147">
              <w:rPr>
                <w:rFonts w:ascii="Arial" w:hAnsi="Arial" w:cs="Arial"/>
                <w:b/>
                <w:lang w:val="es-MX"/>
              </w:rPr>
              <w:t>itulación</w:t>
            </w:r>
          </w:p>
        </w:tc>
        <w:tc>
          <w:tcPr>
            <w:tcW w:w="1377" w:type="dxa"/>
          </w:tcPr>
          <w:p w14:paraId="22F1200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1765DCB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39D2541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54EFF15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140B207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37CCA91C" w14:textId="77777777" w:rsidTr="004872AB">
        <w:trPr>
          <w:trHeight w:val="240"/>
        </w:trPr>
        <w:tc>
          <w:tcPr>
            <w:tcW w:w="1709" w:type="dxa"/>
          </w:tcPr>
          <w:p w14:paraId="4232A18D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 xml:space="preserve">Titulación oportuna (al a+1) </w:t>
            </w:r>
          </w:p>
        </w:tc>
        <w:tc>
          <w:tcPr>
            <w:tcW w:w="1377" w:type="dxa"/>
          </w:tcPr>
          <w:p w14:paraId="2B6C6A2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7930278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4769B1C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3CD5CE4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715728F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5C08A476" w14:textId="77777777" w:rsidTr="004872AB">
        <w:trPr>
          <w:trHeight w:val="240"/>
        </w:trPr>
        <w:tc>
          <w:tcPr>
            <w:tcW w:w="1709" w:type="dxa"/>
          </w:tcPr>
          <w:p w14:paraId="4180755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Nº de programas de mentoría o ayudantías</w:t>
            </w:r>
          </w:p>
        </w:tc>
        <w:tc>
          <w:tcPr>
            <w:tcW w:w="1377" w:type="dxa"/>
          </w:tcPr>
          <w:p w14:paraId="78230A4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734D7CE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7EBCF47E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31FC727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3CC13B3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1DA3BA24" w14:textId="77777777" w:rsidTr="004872AB">
        <w:trPr>
          <w:trHeight w:val="240"/>
        </w:trPr>
        <w:tc>
          <w:tcPr>
            <w:tcW w:w="1709" w:type="dxa"/>
          </w:tcPr>
          <w:p w14:paraId="529A1EA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Tasa de estudiantes que participan en mentorias</w:t>
            </w:r>
          </w:p>
        </w:tc>
        <w:tc>
          <w:tcPr>
            <w:tcW w:w="1377" w:type="dxa"/>
          </w:tcPr>
          <w:p w14:paraId="7D96DA0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1F38792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548C587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272B50E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43CCAA0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29D65239" w14:textId="77777777" w:rsidTr="004872AB">
        <w:trPr>
          <w:trHeight w:val="240"/>
        </w:trPr>
        <w:tc>
          <w:tcPr>
            <w:tcW w:w="1709" w:type="dxa"/>
          </w:tcPr>
          <w:p w14:paraId="2D28CAA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Evaluación de estudiantes en mentorias</w:t>
            </w:r>
          </w:p>
        </w:tc>
        <w:tc>
          <w:tcPr>
            <w:tcW w:w="1377" w:type="dxa"/>
          </w:tcPr>
          <w:p w14:paraId="10F223E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3458559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3BD7972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58CEC08E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0EBDFE6D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4FFDE5CF" w14:textId="77777777" w:rsidTr="004872AB">
        <w:trPr>
          <w:trHeight w:val="240"/>
        </w:trPr>
        <w:tc>
          <w:tcPr>
            <w:tcW w:w="1709" w:type="dxa"/>
          </w:tcPr>
          <w:p w14:paraId="1E1D182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Instalación de Unidad</w:t>
            </w:r>
          </w:p>
        </w:tc>
        <w:tc>
          <w:tcPr>
            <w:tcW w:w="1377" w:type="dxa"/>
          </w:tcPr>
          <w:p w14:paraId="5D34093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3051C77D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4C5ED7B5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6D8617A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4C46B79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68E27933" w14:textId="77777777" w:rsidTr="004872AB">
        <w:trPr>
          <w:trHeight w:val="240"/>
        </w:trPr>
        <w:tc>
          <w:tcPr>
            <w:tcW w:w="1709" w:type="dxa"/>
          </w:tcPr>
          <w:p w14:paraId="5A661AC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Reglamentación dentro de la estructura administrativa</w:t>
            </w:r>
          </w:p>
        </w:tc>
        <w:tc>
          <w:tcPr>
            <w:tcW w:w="1377" w:type="dxa"/>
          </w:tcPr>
          <w:p w14:paraId="1A1D2ED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6C99AD1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5E9228C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2833BAB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638E65C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310F7F1E" w14:textId="77777777" w:rsidTr="004872AB">
        <w:trPr>
          <w:trHeight w:val="240"/>
        </w:trPr>
        <w:tc>
          <w:tcPr>
            <w:tcW w:w="1709" w:type="dxa"/>
          </w:tcPr>
          <w:p w14:paraId="53507C6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lastRenderedPageBreak/>
              <w:t>Cantidad de docentes atendidos</w:t>
            </w:r>
            <w:r w:rsidR="005E1247" w:rsidRPr="00686147">
              <w:rPr>
                <w:rFonts w:ascii="Arial" w:hAnsi="Arial" w:cs="Arial"/>
                <w:b/>
                <w:lang w:val="es-MX"/>
              </w:rPr>
              <w:t>/as</w:t>
            </w:r>
          </w:p>
        </w:tc>
        <w:tc>
          <w:tcPr>
            <w:tcW w:w="1377" w:type="dxa"/>
          </w:tcPr>
          <w:p w14:paraId="51C27F2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2D95947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5E6CD4F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10331C1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13C96AB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6FC6CC0A" w14:textId="77777777" w:rsidTr="004872AB">
        <w:trPr>
          <w:trHeight w:val="240"/>
        </w:trPr>
        <w:tc>
          <w:tcPr>
            <w:tcW w:w="1709" w:type="dxa"/>
          </w:tcPr>
          <w:p w14:paraId="3A8C61D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Cantidad de estudiantes atendidos</w:t>
            </w:r>
            <w:r w:rsidR="005E1247" w:rsidRPr="00686147">
              <w:rPr>
                <w:rFonts w:ascii="Arial" w:hAnsi="Arial" w:cs="Arial"/>
                <w:b/>
                <w:lang w:val="es-MX"/>
              </w:rPr>
              <w:t>/as</w:t>
            </w:r>
          </w:p>
        </w:tc>
        <w:tc>
          <w:tcPr>
            <w:tcW w:w="1377" w:type="dxa"/>
          </w:tcPr>
          <w:p w14:paraId="3691401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7D541F1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1F39E82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0B8B497B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798EA116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6023CAA5" w14:textId="77777777" w:rsidTr="004872AB">
        <w:trPr>
          <w:trHeight w:val="240"/>
        </w:trPr>
        <w:tc>
          <w:tcPr>
            <w:tcW w:w="1709" w:type="dxa"/>
          </w:tcPr>
          <w:p w14:paraId="388E8FFF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Tasa de retención de carrera 1</w:t>
            </w:r>
          </w:p>
        </w:tc>
        <w:tc>
          <w:tcPr>
            <w:tcW w:w="1377" w:type="dxa"/>
          </w:tcPr>
          <w:p w14:paraId="503706E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6A116B0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394460A2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0F3C0650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0CCAEE4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3593AAC2" w14:textId="77777777" w:rsidTr="004872AB">
        <w:trPr>
          <w:trHeight w:val="240"/>
        </w:trPr>
        <w:tc>
          <w:tcPr>
            <w:tcW w:w="1709" w:type="dxa"/>
          </w:tcPr>
          <w:p w14:paraId="5822064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  <w:r w:rsidRPr="00686147">
              <w:rPr>
                <w:rFonts w:ascii="Arial" w:hAnsi="Arial" w:cs="Arial"/>
                <w:b/>
                <w:lang w:val="es-MX"/>
              </w:rPr>
              <w:t>Tasa de retención de carrera 2</w:t>
            </w:r>
          </w:p>
        </w:tc>
        <w:tc>
          <w:tcPr>
            <w:tcW w:w="1377" w:type="dxa"/>
          </w:tcPr>
          <w:p w14:paraId="2C572EE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27AE2ED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6048351D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4D2A8428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731CDE9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48E15532" w14:textId="77777777" w:rsidTr="004872AB">
        <w:trPr>
          <w:trHeight w:val="240"/>
        </w:trPr>
        <w:tc>
          <w:tcPr>
            <w:tcW w:w="1709" w:type="dxa"/>
          </w:tcPr>
          <w:p w14:paraId="7D0AA9F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77" w:type="dxa"/>
          </w:tcPr>
          <w:p w14:paraId="1D27729A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0D6439D1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590ABF6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0C5E6A6E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1D25A96C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  <w:tr w:rsidR="00A140D2" w:rsidRPr="00686147" w14:paraId="2191CF7F" w14:textId="77777777" w:rsidTr="004872AB">
        <w:trPr>
          <w:trHeight w:val="240"/>
        </w:trPr>
        <w:tc>
          <w:tcPr>
            <w:tcW w:w="1709" w:type="dxa"/>
          </w:tcPr>
          <w:p w14:paraId="078E4B8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77" w:type="dxa"/>
          </w:tcPr>
          <w:p w14:paraId="78F3AD1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04" w:type="dxa"/>
          </w:tcPr>
          <w:p w14:paraId="374436A7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4" w:type="dxa"/>
          </w:tcPr>
          <w:p w14:paraId="4EF182B4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23" w:type="dxa"/>
          </w:tcPr>
          <w:p w14:paraId="22300BA9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9" w:type="dxa"/>
          </w:tcPr>
          <w:p w14:paraId="283C04D3" w14:textId="77777777" w:rsidR="00A140D2" w:rsidRPr="00686147" w:rsidRDefault="00A140D2" w:rsidP="00686147">
            <w:pPr>
              <w:spacing w:line="276" w:lineRule="auto"/>
              <w:jc w:val="left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1D2017E" w14:textId="79773D65" w:rsidR="00A140D2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*Valor </w:t>
      </w:r>
      <w:r w:rsidR="005E1247" w:rsidRPr="00686147">
        <w:rPr>
          <w:rFonts w:ascii="Arial" w:hAnsi="Arial" w:cs="Arial"/>
          <w:lang w:val="es-MX"/>
        </w:rPr>
        <w:t>e</w:t>
      </w:r>
      <w:r w:rsidRPr="00686147">
        <w:rPr>
          <w:rFonts w:ascii="Arial" w:hAnsi="Arial" w:cs="Arial"/>
          <w:lang w:val="es-MX"/>
        </w:rPr>
        <w:t>sperado al término del proyecto: al mes 1</w:t>
      </w:r>
      <w:r w:rsidR="005E1247" w:rsidRPr="00686147">
        <w:rPr>
          <w:rFonts w:ascii="Arial" w:hAnsi="Arial" w:cs="Arial"/>
          <w:lang w:val="es-MX"/>
        </w:rPr>
        <w:t>7</w:t>
      </w:r>
    </w:p>
    <w:p w14:paraId="20902E1E" w14:textId="4FD3E71D" w:rsidR="0050501B" w:rsidRPr="00686147" w:rsidRDefault="00A140D2" w:rsidP="00686147">
      <w:pPr>
        <w:spacing w:line="276" w:lineRule="auto"/>
        <w:jc w:val="left"/>
        <w:rPr>
          <w:rFonts w:ascii="Arial" w:hAnsi="Arial" w:cs="Arial"/>
          <w:lang w:val="es-MX"/>
        </w:rPr>
      </w:pPr>
      <w:r w:rsidRPr="00686147">
        <w:rPr>
          <w:rFonts w:ascii="Arial" w:hAnsi="Arial" w:cs="Arial"/>
          <w:lang w:val="es-MX"/>
        </w:rPr>
        <w:t xml:space="preserve">*Valor </w:t>
      </w:r>
      <w:r w:rsidR="005E1247" w:rsidRPr="00686147">
        <w:rPr>
          <w:rFonts w:ascii="Arial" w:hAnsi="Arial" w:cs="Arial"/>
          <w:lang w:val="es-MX"/>
        </w:rPr>
        <w:t>m</w:t>
      </w:r>
      <w:r w:rsidRPr="00686147">
        <w:rPr>
          <w:rFonts w:ascii="Arial" w:hAnsi="Arial" w:cs="Arial"/>
          <w:lang w:val="es-MX"/>
        </w:rPr>
        <w:t xml:space="preserve">eta </w:t>
      </w:r>
      <w:r w:rsidR="005E1247" w:rsidRPr="00686147">
        <w:rPr>
          <w:rFonts w:ascii="Arial" w:hAnsi="Arial" w:cs="Arial"/>
          <w:lang w:val="es-MX"/>
        </w:rPr>
        <w:t>p</w:t>
      </w:r>
      <w:r w:rsidRPr="00686147">
        <w:rPr>
          <w:rFonts w:ascii="Arial" w:hAnsi="Arial" w:cs="Arial"/>
          <w:lang w:val="es-MX"/>
        </w:rPr>
        <w:t xml:space="preserve">ost proyecto: </w:t>
      </w:r>
      <w:r w:rsidR="0081555A" w:rsidRPr="00686147">
        <w:rPr>
          <w:rFonts w:ascii="Arial" w:hAnsi="Arial" w:cs="Arial"/>
          <w:lang w:val="es-MX"/>
        </w:rPr>
        <w:t xml:space="preserve">valor y </w:t>
      </w:r>
      <w:r w:rsidRPr="00686147">
        <w:rPr>
          <w:rFonts w:ascii="Arial" w:hAnsi="Arial" w:cs="Arial"/>
          <w:lang w:val="es-MX"/>
        </w:rPr>
        <w:t>fecha en la que se espera obtener.</w:t>
      </w:r>
    </w:p>
    <w:sectPr w:rsidR="0050501B" w:rsidRPr="00686147" w:rsidSect="009C1DB0">
      <w:headerReference w:type="default" r:id="rId9"/>
      <w:footerReference w:type="default" r:id="rId10"/>
      <w:pgSz w:w="12240" w:h="15840"/>
      <w:pgMar w:top="1040" w:right="1183" w:bottom="1417" w:left="1701" w:header="10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B19D" w14:textId="77777777" w:rsidR="00951745" w:rsidRDefault="00951745" w:rsidP="00087446">
      <w:pPr>
        <w:spacing w:after="0"/>
      </w:pPr>
      <w:r>
        <w:separator/>
      </w:r>
    </w:p>
    <w:p w14:paraId="77D2BDAE" w14:textId="77777777" w:rsidR="00951745" w:rsidRDefault="00951745"/>
  </w:endnote>
  <w:endnote w:type="continuationSeparator" w:id="0">
    <w:p w14:paraId="72C6B8C0" w14:textId="77777777" w:rsidR="00951745" w:rsidRDefault="00951745" w:rsidP="00087446">
      <w:pPr>
        <w:spacing w:after="0"/>
      </w:pPr>
      <w:r>
        <w:continuationSeparator/>
      </w:r>
    </w:p>
    <w:p w14:paraId="4CAA9BA1" w14:textId="77777777" w:rsidR="00951745" w:rsidRDefault="0095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Playfair Display">
    <w:altName w:val="Calibri"/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73F3" w14:textId="77777777" w:rsidR="00A1591B" w:rsidRDefault="00A1591B" w:rsidP="00544B46">
    <w:pPr>
      <w:pStyle w:val="Piedepgina"/>
      <w:jc w:val="center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>Gestión Académica  |  Departamento de Pregrado de la Universidad de Chile</w:t>
    </w:r>
  </w:p>
  <w:p w14:paraId="139CFED5" w14:textId="77777777" w:rsidR="00C026D7" w:rsidRPr="0050501B" w:rsidRDefault="0050501B" w:rsidP="00544B46">
    <w:pPr>
      <w:pStyle w:val="Piedepgina"/>
      <w:jc w:val="center"/>
      <w:rPr>
        <w:color w:val="7F7F7F" w:themeColor="text1" w:themeTint="80"/>
        <w:sz w:val="14"/>
        <w:szCs w:val="14"/>
      </w:rPr>
    </w:pPr>
    <w:r w:rsidRPr="00331D62">
      <w:rPr>
        <w:color w:val="7F7F7F" w:themeColor="text1" w:themeTint="80"/>
        <w:sz w:val="14"/>
        <w:szCs w:val="14"/>
      </w:rPr>
      <w:t>Teléfonos: (+56) 2 2978 2157 | Diagonal Paraguay 265 - Oficina 1503. Santiago -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A350" w14:textId="77777777" w:rsidR="00951745" w:rsidRDefault="00951745" w:rsidP="00087446">
      <w:pPr>
        <w:spacing w:after="0"/>
      </w:pPr>
      <w:r>
        <w:separator/>
      </w:r>
    </w:p>
    <w:p w14:paraId="23B520EF" w14:textId="77777777" w:rsidR="00951745" w:rsidRDefault="00951745"/>
  </w:footnote>
  <w:footnote w:type="continuationSeparator" w:id="0">
    <w:p w14:paraId="5678F258" w14:textId="77777777" w:rsidR="00951745" w:rsidRDefault="00951745" w:rsidP="00087446">
      <w:pPr>
        <w:spacing w:after="0"/>
      </w:pPr>
      <w:r>
        <w:continuationSeparator/>
      </w:r>
    </w:p>
    <w:p w14:paraId="78F5F681" w14:textId="77777777" w:rsidR="00951745" w:rsidRDefault="00951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C2D3" w14:textId="026F6EF0" w:rsidR="0050501B" w:rsidRDefault="00DC637B">
    <w:pPr>
      <w:pStyle w:val="Encabezado"/>
    </w:pPr>
    <w:r>
      <w:rPr>
        <w:noProof/>
        <w:lang w:val="es-ES" w:eastAsia="es-ES"/>
      </w:rPr>
      <w:drawing>
        <wp:inline distT="0" distB="0" distL="0" distR="0" wp14:anchorId="4892D80C" wp14:editId="7D10A3F8">
          <wp:extent cx="5935980" cy="922020"/>
          <wp:effectExtent l="0" t="0" r="7620" b="0"/>
          <wp:docPr id="1" name="Imagen 1" descr="MacintochHD:Users:alexismarinetti:Desktop:IDENTI_PREGRADO_2018:areas_pregrado:grafica_gestion:fadop_2019:grafica_top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chHD:Users:alexismarinetti:Desktop:IDENTI_PREGRADO_2018:areas_pregrado:grafica_gestion:fadop_2019:grafica_top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377"/>
    <w:multiLevelType w:val="multilevel"/>
    <w:tmpl w:val="EE3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F0BCF"/>
    <w:multiLevelType w:val="hybridMultilevel"/>
    <w:tmpl w:val="8D2E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B04"/>
    <w:multiLevelType w:val="hybridMultilevel"/>
    <w:tmpl w:val="EFD8F94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4727"/>
    <w:multiLevelType w:val="hybridMultilevel"/>
    <w:tmpl w:val="F21CE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6258"/>
    <w:multiLevelType w:val="hybridMultilevel"/>
    <w:tmpl w:val="AC3E6404"/>
    <w:lvl w:ilvl="0" w:tplc="5DD66F2E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D3345"/>
    <w:multiLevelType w:val="multilevel"/>
    <w:tmpl w:val="3FA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15498"/>
    <w:multiLevelType w:val="hybridMultilevel"/>
    <w:tmpl w:val="44CEF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384C"/>
    <w:multiLevelType w:val="hybridMultilevel"/>
    <w:tmpl w:val="7592E5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6C1"/>
    <w:multiLevelType w:val="hybridMultilevel"/>
    <w:tmpl w:val="8A3CC9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9F9"/>
    <w:multiLevelType w:val="multilevel"/>
    <w:tmpl w:val="AC3E64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55E44"/>
    <w:multiLevelType w:val="hybridMultilevel"/>
    <w:tmpl w:val="5F58510E"/>
    <w:lvl w:ilvl="0" w:tplc="27EC0736">
      <w:start w:val="1"/>
      <w:numFmt w:val="decimal"/>
      <w:pStyle w:val="Numero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a Beatriz Carrasco Molina (g.carrasco)">
    <w15:presenceInfo w15:providerId="AD" w15:userId="S::g.carrasco@uchile.cl::1c853f82-e100-4815-8aa1-1feeaef38d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D2"/>
    <w:rsid w:val="00000FFC"/>
    <w:rsid w:val="00010268"/>
    <w:rsid w:val="00013066"/>
    <w:rsid w:val="00033DFE"/>
    <w:rsid w:val="0003614E"/>
    <w:rsid w:val="0005085F"/>
    <w:rsid w:val="000519F9"/>
    <w:rsid w:val="00052ED7"/>
    <w:rsid w:val="00056C22"/>
    <w:rsid w:val="00060479"/>
    <w:rsid w:val="00074961"/>
    <w:rsid w:val="000753DF"/>
    <w:rsid w:val="00084E46"/>
    <w:rsid w:val="0008571B"/>
    <w:rsid w:val="00087446"/>
    <w:rsid w:val="00093A01"/>
    <w:rsid w:val="00094935"/>
    <w:rsid w:val="00095B53"/>
    <w:rsid w:val="000A1275"/>
    <w:rsid w:val="000A350B"/>
    <w:rsid w:val="000A39B3"/>
    <w:rsid w:val="000A46C5"/>
    <w:rsid w:val="000A7844"/>
    <w:rsid w:val="000B1CF3"/>
    <w:rsid w:val="000B2A44"/>
    <w:rsid w:val="000B4CC2"/>
    <w:rsid w:val="000B7074"/>
    <w:rsid w:val="000C1B04"/>
    <w:rsid w:val="000C458B"/>
    <w:rsid w:val="000C562B"/>
    <w:rsid w:val="000C6954"/>
    <w:rsid w:val="000E3FD4"/>
    <w:rsid w:val="000E564C"/>
    <w:rsid w:val="000E771B"/>
    <w:rsid w:val="000F09EF"/>
    <w:rsid w:val="000F266F"/>
    <w:rsid w:val="000F6EBF"/>
    <w:rsid w:val="00104DF2"/>
    <w:rsid w:val="00110A43"/>
    <w:rsid w:val="00111168"/>
    <w:rsid w:val="0011137E"/>
    <w:rsid w:val="00111E4B"/>
    <w:rsid w:val="00115162"/>
    <w:rsid w:val="00115223"/>
    <w:rsid w:val="00117BDD"/>
    <w:rsid w:val="00117DC1"/>
    <w:rsid w:val="001218C5"/>
    <w:rsid w:val="00121B70"/>
    <w:rsid w:val="0012496C"/>
    <w:rsid w:val="001274F0"/>
    <w:rsid w:val="001300DB"/>
    <w:rsid w:val="00137E9C"/>
    <w:rsid w:val="00145FDC"/>
    <w:rsid w:val="00146961"/>
    <w:rsid w:val="0015033B"/>
    <w:rsid w:val="001505BA"/>
    <w:rsid w:val="0015250F"/>
    <w:rsid w:val="00156FEC"/>
    <w:rsid w:val="001636C0"/>
    <w:rsid w:val="00164090"/>
    <w:rsid w:val="00170576"/>
    <w:rsid w:val="0017148A"/>
    <w:rsid w:val="001723B0"/>
    <w:rsid w:val="00180D0A"/>
    <w:rsid w:val="0018312D"/>
    <w:rsid w:val="0018647E"/>
    <w:rsid w:val="0018705C"/>
    <w:rsid w:val="00187421"/>
    <w:rsid w:val="00187AA7"/>
    <w:rsid w:val="00190E62"/>
    <w:rsid w:val="00191854"/>
    <w:rsid w:val="001A06E9"/>
    <w:rsid w:val="001A7E2E"/>
    <w:rsid w:val="001B1C00"/>
    <w:rsid w:val="001C18F6"/>
    <w:rsid w:val="001C25CE"/>
    <w:rsid w:val="001E153C"/>
    <w:rsid w:val="001E1706"/>
    <w:rsid w:val="001E2DE2"/>
    <w:rsid w:val="001F621A"/>
    <w:rsid w:val="002002C9"/>
    <w:rsid w:val="00204213"/>
    <w:rsid w:val="00204534"/>
    <w:rsid w:val="0020593E"/>
    <w:rsid w:val="002066F6"/>
    <w:rsid w:val="00213735"/>
    <w:rsid w:val="002148E7"/>
    <w:rsid w:val="002167FB"/>
    <w:rsid w:val="0021703F"/>
    <w:rsid w:val="00217C36"/>
    <w:rsid w:val="00220B6C"/>
    <w:rsid w:val="002217DB"/>
    <w:rsid w:val="00225F9B"/>
    <w:rsid w:val="0022603D"/>
    <w:rsid w:val="00226590"/>
    <w:rsid w:val="002309BA"/>
    <w:rsid w:val="00232277"/>
    <w:rsid w:val="00233F4C"/>
    <w:rsid w:val="0023773D"/>
    <w:rsid w:val="00245C91"/>
    <w:rsid w:val="002467E7"/>
    <w:rsid w:val="0024683D"/>
    <w:rsid w:val="00256FB9"/>
    <w:rsid w:val="002573D6"/>
    <w:rsid w:val="002637CC"/>
    <w:rsid w:val="00263A6F"/>
    <w:rsid w:val="00265B24"/>
    <w:rsid w:val="00271B64"/>
    <w:rsid w:val="00286221"/>
    <w:rsid w:val="00291D3B"/>
    <w:rsid w:val="00293BFA"/>
    <w:rsid w:val="002976E4"/>
    <w:rsid w:val="002A1411"/>
    <w:rsid w:val="002A1A0F"/>
    <w:rsid w:val="002A315F"/>
    <w:rsid w:val="002A557C"/>
    <w:rsid w:val="002A5621"/>
    <w:rsid w:val="002A7D58"/>
    <w:rsid w:val="002B15F1"/>
    <w:rsid w:val="002B31C5"/>
    <w:rsid w:val="002C0F52"/>
    <w:rsid w:val="002C296D"/>
    <w:rsid w:val="002D301A"/>
    <w:rsid w:val="002E1062"/>
    <w:rsid w:val="002E72CD"/>
    <w:rsid w:val="002E79E1"/>
    <w:rsid w:val="002F1AE7"/>
    <w:rsid w:val="002F447D"/>
    <w:rsid w:val="00302658"/>
    <w:rsid w:val="00310ADA"/>
    <w:rsid w:val="00312A09"/>
    <w:rsid w:val="00315025"/>
    <w:rsid w:val="00316DE5"/>
    <w:rsid w:val="003215BD"/>
    <w:rsid w:val="0032235A"/>
    <w:rsid w:val="003227B9"/>
    <w:rsid w:val="00336457"/>
    <w:rsid w:val="00337646"/>
    <w:rsid w:val="003411C0"/>
    <w:rsid w:val="0034515B"/>
    <w:rsid w:val="003476B1"/>
    <w:rsid w:val="00347CBB"/>
    <w:rsid w:val="00351428"/>
    <w:rsid w:val="0035241B"/>
    <w:rsid w:val="00355103"/>
    <w:rsid w:val="00355CBD"/>
    <w:rsid w:val="003568FA"/>
    <w:rsid w:val="0036038B"/>
    <w:rsid w:val="00366B60"/>
    <w:rsid w:val="00375098"/>
    <w:rsid w:val="0038271E"/>
    <w:rsid w:val="003827BB"/>
    <w:rsid w:val="003846FB"/>
    <w:rsid w:val="00392344"/>
    <w:rsid w:val="00397ACC"/>
    <w:rsid w:val="003A312C"/>
    <w:rsid w:val="003A36A2"/>
    <w:rsid w:val="003A5131"/>
    <w:rsid w:val="003A5EF7"/>
    <w:rsid w:val="003B06DE"/>
    <w:rsid w:val="003B3803"/>
    <w:rsid w:val="003B6019"/>
    <w:rsid w:val="003C6E9F"/>
    <w:rsid w:val="003C7BA5"/>
    <w:rsid w:val="003E7AD9"/>
    <w:rsid w:val="003F4BC7"/>
    <w:rsid w:val="00404809"/>
    <w:rsid w:val="00411639"/>
    <w:rsid w:val="004119B1"/>
    <w:rsid w:val="00413307"/>
    <w:rsid w:val="00421F18"/>
    <w:rsid w:val="0042216F"/>
    <w:rsid w:val="004308C4"/>
    <w:rsid w:val="0043168D"/>
    <w:rsid w:val="004335A8"/>
    <w:rsid w:val="004338AE"/>
    <w:rsid w:val="00435E8C"/>
    <w:rsid w:val="004367E7"/>
    <w:rsid w:val="00441DF7"/>
    <w:rsid w:val="00447CA8"/>
    <w:rsid w:val="00450447"/>
    <w:rsid w:val="00451A46"/>
    <w:rsid w:val="00454875"/>
    <w:rsid w:val="004550B4"/>
    <w:rsid w:val="00456C8C"/>
    <w:rsid w:val="00457090"/>
    <w:rsid w:val="00462D87"/>
    <w:rsid w:val="00462E70"/>
    <w:rsid w:val="00466C12"/>
    <w:rsid w:val="00470DD3"/>
    <w:rsid w:val="00472ED0"/>
    <w:rsid w:val="0047448A"/>
    <w:rsid w:val="0047798B"/>
    <w:rsid w:val="00477EAE"/>
    <w:rsid w:val="004847E6"/>
    <w:rsid w:val="00494416"/>
    <w:rsid w:val="004A0623"/>
    <w:rsid w:val="004A0AFD"/>
    <w:rsid w:val="004A1D44"/>
    <w:rsid w:val="004A297E"/>
    <w:rsid w:val="004A3D5A"/>
    <w:rsid w:val="004A7C10"/>
    <w:rsid w:val="004B0DE6"/>
    <w:rsid w:val="004B488E"/>
    <w:rsid w:val="004C4DE2"/>
    <w:rsid w:val="004C559F"/>
    <w:rsid w:val="004C7844"/>
    <w:rsid w:val="004D690A"/>
    <w:rsid w:val="004E7774"/>
    <w:rsid w:val="004F0281"/>
    <w:rsid w:val="004F057C"/>
    <w:rsid w:val="004F2814"/>
    <w:rsid w:val="004F3767"/>
    <w:rsid w:val="004F55CD"/>
    <w:rsid w:val="004F69E8"/>
    <w:rsid w:val="004F6BD5"/>
    <w:rsid w:val="00504028"/>
    <w:rsid w:val="0050414B"/>
    <w:rsid w:val="0050501B"/>
    <w:rsid w:val="00506F63"/>
    <w:rsid w:val="005073C2"/>
    <w:rsid w:val="00516FED"/>
    <w:rsid w:val="00522DD1"/>
    <w:rsid w:val="00544B46"/>
    <w:rsid w:val="005521B5"/>
    <w:rsid w:val="005543E9"/>
    <w:rsid w:val="00554A1A"/>
    <w:rsid w:val="0056302D"/>
    <w:rsid w:val="00564126"/>
    <w:rsid w:val="005641B0"/>
    <w:rsid w:val="00570394"/>
    <w:rsid w:val="005730CD"/>
    <w:rsid w:val="00577830"/>
    <w:rsid w:val="0059057E"/>
    <w:rsid w:val="00591E9C"/>
    <w:rsid w:val="005935DB"/>
    <w:rsid w:val="005968C8"/>
    <w:rsid w:val="005A105A"/>
    <w:rsid w:val="005A15C5"/>
    <w:rsid w:val="005A2C95"/>
    <w:rsid w:val="005A7BD1"/>
    <w:rsid w:val="005B0FF9"/>
    <w:rsid w:val="005B219E"/>
    <w:rsid w:val="005B6C08"/>
    <w:rsid w:val="005C10CD"/>
    <w:rsid w:val="005C13A9"/>
    <w:rsid w:val="005C2434"/>
    <w:rsid w:val="005C703C"/>
    <w:rsid w:val="005D3663"/>
    <w:rsid w:val="005D4D94"/>
    <w:rsid w:val="005E1247"/>
    <w:rsid w:val="005E13ED"/>
    <w:rsid w:val="005E55FF"/>
    <w:rsid w:val="005E57C3"/>
    <w:rsid w:val="005E5902"/>
    <w:rsid w:val="005E627F"/>
    <w:rsid w:val="005E678E"/>
    <w:rsid w:val="005F111C"/>
    <w:rsid w:val="005F5C15"/>
    <w:rsid w:val="006019B9"/>
    <w:rsid w:val="00606BC5"/>
    <w:rsid w:val="0060748E"/>
    <w:rsid w:val="00610349"/>
    <w:rsid w:val="006103CB"/>
    <w:rsid w:val="00610BC8"/>
    <w:rsid w:val="00611CBD"/>
    <w:rsid w:val="00611D4F"/>
    <w:rsid w:val="006130B3"/>
    <w:rsid w:val="00617FD7"/>
    <w:rsid w:val="0062021A"/>
    <w:rsid w:val="00623553"/>
    <w:rsid w:val="006312B3"/>
    <w:rsid w:val="00632151"/>
    <w:rsid w:val="006335D4"/>
    <w:rsid w:val="00633DF4"/>
    <w:rsid w:val="00637AF9"/>
    <w:rsid w:val="00640DA6"/>
    <w:rsid w:val="00642BDB"/>
    <w:rsid w:val="006439EC"/>
    <w:rsid w:val="006568AA"/>
    <w:rsid w:val="00662D94"/>
    <w:rsid w:val="00663465"/>
    <w:rsid w:val="006645E1"/>
    <w:rsid w:val="00671EDA"/>
    <w:rsid w:val="00672430"/>
    <w:rsid w:val="00676175"/>
    <w:rsid w:val="00676DEF"/>
    <w:rsid w:val="00686147"/>
    <w:rsid w:val="00687107"/>
    <w:rsid w:val="00694F0E"/>
    <w:rsid w:val="006A42BB"/>
    <w:rsid w:val="006A5A88"/>
    <w:rsid w:val="006A728B"/>
    <w:rsid w:val="006C0442"/>
    <w:rsid w:val="006D180B"/>
    <w:rsid w:val="006D5B0E"/>
    <w:rsid w:val="006F159C"/>
    <w:rsid w:val="006F5C92"/>
    <w:rsid w:val="00706257"/>
    <w:rsid w:val="00710EB6"/>
    <w:rsid w:val="00710FC5"/>
    <w:rsid w:val="00720A36"/>
    <w:rsid w:val="00722382"/>
    <w:rsid w:val="00722460"/>
    <w:rsid w:val="00723CED"/>
    <w:rsid w:val="00727832"/>
    <w:rsid w:val="00731213"/>
    <w:rsid w:val="007318E2"/>
    <w:rsid w:val="0073248B"/>
    <w:rsid w:val="00733834"/>
    <w:rsid w:val="00736A21"/>
    <w:rsid w:val="007372FD"/>
    <w:rsid w:val="007422F7"/>
    <w:rsid w:val="00744FC8"/>
    <w:rsid w:val="00745E31"/>
    <w:rsid w:val="00753075"/>
    <w:rsid w:val="00753320"/>
    <w:rsid w:val="00762739"/>
    <w:rsid w:val="00765638"/>
    <w:rsid w:val="007715C8"/>
    <w:rsid w:val="007746CF"/>
    <w:rsid w:val="007754D4"/>
    <w:rsid w:val="00780C1F"/>
    <w:rsid w:val="0078111A"/>
    <w:rsid w:val="00785DE8"/>
    <w:rsid w:val="0078760C"/>
    <w:rsid w:val="007877BF"/>
    <w:rsid w:val="00790F6A"/>
    <w:rsid w:val="007922A5"/>
    <w:rsid w:val="00797ED9"/>
    <w:rsid w:val="007A1B3B"/>
    <w:rsid w:val="007A2E24"/>
    <w:rsid w:val="007A71E5"/>
    <w:rsid w:val="007B031A"/>
    <w:rsid w:val="007B58FE"/>
    <w:rsid w:val="007B7C30"/>
    <w:rsid w:val="007D1E8C"/>
    <w:rsid w:val="007D2AA8"/>
    <w:rsid w:val="007D6457"/>
    <w:rsid w:val="007E1030"/>
    <w:rsid w:val="007E208F"/>
    <w:rsid w:val="007E48B0"/>
    <w:rsid w:val="007E5236"/>
    <w:rsid w:val="007F2C4E"/>
    <w:rsid w:val="007F6677"/>
    <w:rsid w:val="00803CA3"/>
    <w:rsid w:val="008142ED"/>
    <w:rsid w:val="00814333"/>
    <w:rsid w:val="0081555A"/>
    <w:rsid w:val="0082052E"/>
    <w:rsid w:val="00821619"/>
    <w:rsid w:val="00823EAF"/>
    <w:rsid w:val="008253EE"/>
    <w:rsid w:val="0082635F"/>
    <w:rsid w:val="00827CCA"/>
    <w:rsid w:val="0083000E"/>
    <w:rsid w:val="00837D26"/>
    <w:rsid w:val="008448C6"/>
    <w:rsid w:val="00845BB5"/>
    <w:rsid w:val="008521D6"/>
    <w:rsid w:val="0085226B"/>
    <w:rsid w:val="00856089"/>
    <w:rsid w:val="008575CD"/>
    <w:rsid w:val="008579A5"/>
    <w:rsid w:val="00862E97"/>
    <w:rsid w:val="00864D92"/>
    <w:rsid w:val="00866449"/>
    <w:rsid w:val="0086769E"/>
    <w:rsid w:val="00871783"/>
    <w:rsid w:val="00876CFC"/>
    <w:rsid w:val="00876FA0"/>
    <w:rsid w:val="00896F72"/>
    <w:rsid w:val="008A288C"/>
    <w:rsid w:val="008A4F2A"/>
    <w:rsid w:val="008A7AED"/>
    <w:rsid w:val="008B5F81"/>
    <w:rsid w:val="008B761C"/>
    <w:rsid w:val="008C183F"/>
    <w:rsid w:val="008C32DA"/>
    <w:rsid w:val="008D07B3"/>
    <w:rsid w:val="008D34C0"/>
    <w:rsid w:val="008D4F82"/>
    <w:rsid w:val="008D6DCC"/>
    <w:rsid w:val="008E0CD2"/>
    <w:rsid w:val="008E384F"/>
    <w:rsid w:val="008F329D"/>
    <w:rsid w:val="00902BD7"/>
    <w:rsid w:val="009074FE"/>
    <w:rsid w:val="009111BE"/>
    <w:rsid w:val="009124F2"/>
    <w:rsid w:val="00914BE5"/>
    <w:rsid w:val="00915D0B"/>
    <w:rsid w:val="00922B4E"/>
    <w:rsid w:val="00924C79"/>
    <w:rsid w:val="00930F1E"/>
    <w:rsid w:val="00931EBC"/>
    <w:rsid w:val="00934836"/>
    <w:rsid w:val="009439F9"/>
    <w:rsid w:val="009440F2"/>
    <w:rsid w:val="00944C8E"/>
    <w:rsid w:val="00946C82"/>
    <w:rsid w:val="00951745"/>
    <w:rsid w:val="00951B59"/>
    <w:rsid w:val="00955E25"/>
    <w:rsid w:val="009600A6"/>
    <w:rsid w:val="0096451C"/>
    <w:rsid w:val="009652B3"/>
    <w:rsid w:val="00976C6C"/>
    <w:rsid w:val="00977D90"/>
    <w:rsid w:val="0098177C"/>
    <w:rsid w:val="00983EB1"/>
    <w:rsid w:val="00993532"/>
    <w:rsid w:val="00996727"/>
    <w:rsid w:val="00997430"/>
    <w:rsid w:val="009A62B4"/>
    <w:rsid w:val="009B2308"/>
    <w:rsid w:val="009B7B5B"/>
    <w:rsid w:val="009B7E5D"/>
    <w:rsid w:val="009C10B5"/>
    <w:rsid w:val="009C19A1"/>
    <w:rsid w:val="009C1DB0"/>
    <w:rsid w:val="009E538C"/>
    <w:rsid w:val="009F1504"/>
    <w:rsid w:val="009F2411"/>
    <w:rsid w:val="009F48E1"/>
    <w:rsid w:val="009F55DB"/>
    <w:rsid w:val="00A051B4"/>
    <w:rsid w:val="00A07884"/>
    <w:rsid w:val="00A114A6"/>
    <w:rsid w:val="00A12F36"/>
    <w:rsid w:val="00A140D2"/>
    <w:rsid w:val="00A1591B"/>
    <w:rsid w:val="00A256D8"/>
    <w:rsid w:val="00A27A73"/>
    <w:rsid w:val="00A3191D"/>
    <w:rsid w:val="00A35F46"/>
    <w:rsid w:val="00A37AF3"/>
    <w:rsid w:val="00A45725"/>
    <w:rsid w:val="00A47700"/>
    <w:rsid w:val="00A509AE"/>
    <w:rsid w:val="00A524B7"/>
    <w:rsid w:val="00A53485"/>
    <w:rsid w:val="00A53CB1"/>
    <w:rsid w:val="00A56539"/>
    <w:rsid w:val="00A57725"/>
    <w:rsid w:val="00A63355"/>
    <w:rsid w:val="00A66C3B"/>
    <w:rsid w:val="00A70628"/>
    <w:rsid w:val="00A73C1E"/>
    <w:rsid w:val="00A81860"/>
    <w:rsid w:val="00A8311D"/>
    <w:rsid w:val="00A83C54"/>
    <w:rsid w:val="00A84DA8"/>
    <w:rsid w:val="00A92351"/>
    <w:rsid w:val="00A92EB8"/>
    <w:rsid w:val="00AA56DA"/>
    <w:rsid w:val="00AA70BE"/>
    <w:rsid w:val="00AB0724"/>
    <w:rsid w:val="00AB510D"/>
    <w:rsid w:val="00AB67D5"/>
    <w:rsid w:val="00AC29B9"/>
    <w:rsid w:val="00AC350E"/>
    <w:rsid w:val="00AC4797"/>
    <w:rsid w:val="00AC6AD5"/>
    <w:rsid w:val="00AC6F91"/>
    <w:rsid w:val="00AC7BB2"/>
    <w:rsid w:val="00AD0C5A"/>
    <w:rsid w:val="00AD19AD"/>
    <w:rsid w:val="00AD2586"/>
    <w:rsid w:val="00AD4130"/>
    <w:rsid w:val="00AD5774"/>
    <w:rsid w:val="00AE014C"/>
    <w:rsid w:val="00AE0F09"/>
    <w:rsid w:val="00AE140E"/>
    <w:rsid w:val="00AE55B7"/>
    <w:rsid w:val="00AE7D6C"/>
    <w:rsid w:val="00AF1E28"/>
    <w:rsid w:val="00AF3886"/>
    <w:rsid w:val="00B00AE0"/>
    <w:rsid w:val="00B0489F"/>
    <w:rsid w:val="00B06F81"/>
    <w:rsid w:val="00B148DC"/>
    <w:rsid w:val="00B15270"/>
    <w:rsid w:val="00B212B4"/>
    <w:rsid w:val="00B2189A"/>
    <w:rsid w:val="00B2570D"/>
    <w:rsid w:val="00B310C0"/>
    <w:rsid w:val="00B36774"/>
    <w:rsid w:val="00B40D07"/>
    <w:rsid w:val="00B448EB"/>
    <w:rsid w:val="00B531D1"/>
    <w:rsid w:val="00B57819"/>
    <w:rsid w:val="00B667A8"/>
    <w:rsid w:val="00B67C90"/>
    <w:rsid w:val="00B77523"/>
    <w:rsid w:val="00B81C78"/>
    <w:rsid w:val="00B83E59"/>
    <w:rsid w:val="00B85CF3"/>
    <w:rsid w:val="00B929DE"/>
    <w:rsid w:val="00B92ECD"/>
    <w:rsid w:val="00B964EB"/>
    <w:rsid w:val="00BA0BFF"/>
    <w:rsid w:val="00BA367A"/>
    <w:rsid w:val="00BA4825"/>
    <w:rsid w:val="00BA4AE2"/>
    <w:rsid w:val="00BA78E8"/>
    <w:rsid w:val="00BB2A50"/>
    <w:rsid w:val="00BB3A2D"/>
    <w:rsid w:val="00BB713F"/>
    <w:rsid w:val="00BB746F"/>
    <w:rsid w:val="00BC7152"/>
    <w:rsid w:val="00BD08DA"/>
    <w:rsid w:val="00BD0BB9"/>
    <w:rsid w:val="00BD14D8"/>
    <w:rsid w:val="00BD346B"/>
    <w:rsid w:val="00BD5478"/>
    <w:rsid w:val="00BD5D34"/>
    <w:rsid w:val="00BD62C7"/>
    <w:rsid w:val="00BD6302"/>
    <w:rsid w:val="00BD6E01"/>
    <w:rsid w:val="00BE0466"/>
    <w:rsid w:val="00BE1C08"/>
    <w:rsid w:val="00BE218C"/>
    <w:rsid w:val="00BE4ECD"/>
    <w:rsid w:val="00BE6BA0"/>
    <w:rsid w:val="00BF3595"/>
    <w:rsid w:val="00BF4B8B"/>
    <w:rsid w:val="00BF6702"/>
    <w:rsid w:val="00C001DF"/>
    <w:rsid w:val="00C015F9"/>
    <w:rsid w:val="00C026D7"/>
    <w:rsid w:val="00C062E2"/>
    <w:rsid w:val="00C10368"/>
    <w:rsid w:val="00C103DD"/>
    <w:rsid w:val="00C13DBA"/>
    <w:rsid w:val="00C141B1"/>
    <w:rsid w:val="00C34051"/>
    <w:rsid w:val="00C367FE"/>
    <w:rsid w:val="00C45C86"/>
    <w:rsid w:val="00C47EC6"/>
    <w:rsid w:val="00C53142"/>
    <w:rsid w:val="00C701D0"/>
    <w:rsid w:val="00C732EA"/>
    <w:rsid w:val="00C7774F"/>
    <w:rsid w:val="00C77DF8"/>
    <w:rsid w:val="00C84AD7"/>
    <w:rsid w:val="00C90535"/>
    <w:rsid w:val="00C91C91"/>
    <w:rsid w:val="00C95700"/>
    <w:rsid w:val="00CB35C6"/>
    <w:rsid w:val="00CB7378"/>
    <w:rsid w:val="00CB7D30"/>
    <w:rsid w:val="00CD1138"/>
    <w:rsid w:val="00CD498C"/>
    <w:rsid w:val="00CE0CC3"/>
    <w:rsid w:val="00CE182F"/>
    <w:rsid w:val="00CE5152"/>
    <w:rsid w:val="00CE736B"/>
    <w:rsid w:val="00CF06C2"/>
    <w:rsid w:val="00CF3805"/>
    <w:rsid w:val="00CF3DA9"/>
    <w:rsid w:val="00D021FD"/>
    <w:rsid w:val="00D04103"/>
    <w:rsid w:val="00D13B75"/>
    <w:rsid w:val="00D1453C"/>
    <w:rsid w:val="00D15831"/>
    <w:rsid w:val="00D2369E"/>
    <w:rsid w:val="00D243D2"/>
    <w:rsid w:val="00D25022"/>
    <w:rsid w:val="00D27A78"/>
    <w:rsid w:val="00D3628A"/>
    <w:rsid w:val="00D51F97"/>
    <w:rsid w:val="00D5236B"/>
    <w:rsid w:val="00D53052"/>
    <w:rsid w:val="00D53741"/>
    <w:rsid w:val="00D551A0"/>
    <w:rsid w:val="00D5532F"/>
    <w:rsid w:val="00D5753B"/>
    <w:rsid w:val="00D6610B"/>
    <w:rsid w:val="00D67DB6"/>
    <w:rsid w:val="00D710FE"/>
    <w:rsid w:val="00D7281D"/>
    <w:rsid w:val="00D73384"/>
    <w:rsid w:val="00D76D70"/>
    <w:rsid w:val="00D83AD7"/>
    <w:rsid w:val="00D84617"/>
    <w:rsid w:val="00D86F45"/>
    <w:rsid w:val="00D93263"/>
    <w:rsid w:val="00D933DD"/>
    <w:rsid w:val="00D948A3"/>
    <w:rsid w:val="00DA1942"/>
    <w:rsid w:val="00DB075C"/>
    <w:rsid w:val="00DB12D8"/>
    <w:rsid w:val="00DB14B4"/>
    <w:rsid w:val="00DB5D49"/>
    <w:rsid w:val="00DC1249"/>
    <w:rsid w:val="00DC16B9"/>
    <w:rsid w:val="00DC266E"/>
    <w:rsid w:val="00DC637B"/>
    <w:rsid w:val="00DD16BD"/>
    <w:rsid w:val="00DD18E9"/>
    <w:rsid w:val="00DE14BD"/>
    <w:rsid w:val="00DE361B"/>
    <w:rsid w:val="00DE3971"/>
    <w:rsid w:val="00DE5C2E"/>
    <w:rsid w:val="00DF0742"/>
    <w:rsid w:val="00DF1541"/>
    <w:rsid w:val="00DF7E03"/>
    <w:rsid w:val="00E037AB"/>
    <w:rsid w:val="00E0548F"/>
    <w:rsid w:val="00E16A6D"/>
    <w:rsid w:val="00E1764E"/>
    <w:rsid w:val="00E17B34"/>
    <w:rsid w:val="00E21FC1"/>
    <w:rsid w:val="00E237F9"/>
    <w:rsid w:val="00E240D8"/>
    <w:rsid w:val="00E303DF"/>
    <w:rsid w:val="00E32252"/>
    <w:rsid w:val="00E33B82"/>
    <w:rsid w:val="00E37BDB"/>
    <w:rsid w:val="00E408E4"/>
    <w:rsid w:val="00E45359"/>
    <w:rsid w:val="00E509AC"/>
    <w:rsid w:val="00E5192D"/>
    <w:rsid w:val="00E529E4"/>
    <w:rsid w:val="00E532AA"/>
    <w:rsid w:val="00E551F1"/>
    <w:rsid w:val="00E5554E"/>
    <w:rsid w:val="00E5586D"/>
    <w:rsid w:val="00E57873"/>
    <w:rsid w:val="00E57F50"/>
    <w:rsid w:val="00E61194"/>
    <w:rsid w:val="00E62244"/>
    <w:rsid w:val="00E6431E"/>
    <w:rsid w:val="00E65658"/>
    <w:rsid w:val="00E6770E"/>
    <w:rsid w:val="00E74C15"/>
    <w:rsid w:val="00E75C51"/>
    <w:rsid w:val="00E8138C"/>
    <w:rsid w:val="00E81C8F"/>
    <w:rsid w:val="00E92785"/>
    <w:rsid w:val="00E950BE"/>
    <w:rsid w:val="00EA1300"/>
    <w:rsid w:val="00EB06DB"/>
    <w:rsid w:val="00EB21A2"/>
    <w:rsid w:val="00EB63CF"/>
    <w:rsid w:val="00EC4D4D"/>
    <w:rsid w:val="00EC7EF0"/>
    <w:rsid w:val="00ED63A6"/>
    <w:rsid w:val="00EE02B3"/>
    <w:rsid w:val="00EE23B2"/>
    <w:rsid w:val="00EE4FF1"/>
    <w:rsid w:val="00EE57E6"/>
    <w:rsid w:val="00EF53BA"/>
    <w:rsid w:val="00F028F3"/>
    <w:rsid w:val="00F03D81"/>
    <w:rsid w:val="00F100F6"/>
    <w:rsid w:val="00F1287C"/>
    <w:rsid w:val="00F13928"/>
    <w:rsid w:val="00F17FCE"/>
    <w:rsid w:val="00F2315E"/>
    <w:rsid w:val="00F25753"/>
    <w:rsid w:val="00F40C1E"/>
    <w:rsid w:val="00F42F15"/>
    <w:rsid w:val="00F441B1"/>
    <w:rsid w:val="00F441CF"/>
    <w:rsid w:val="00F46CA9"/>
    <w:rsid w:val="00F4785D"/>
    <w:rsid w:val="00F479B9"/>
    <w:rsid w:val="00F50BA0"/>
    <w:rsid w:val="00F523E0"/>
    <w:rsid w:val="00F531CB"/>
    <w:rsid w:val="00F5483E"/>
    <w:rsid w:val="00F61D71"/>
    <w:rsid w:val="00F66DAA"/>
    <w:rsid w:val="00F67C53"/>
    <w:rsid w:val="00F72747"/>
    <w:rsid w:val="00F75BBA"/>
    <w:rsid w:val="00F77BD3"/>
    <w:rsid w:val="00F81C0B"/>
    <w:rsid w:val="00F83C26"/>
    <w:rsid w:val="00F849E8"/>
    <w:rsid w:val="00F85676"/>
    <w:rsid w:val="00F86053"/>
    <w:rsid w:val="00F91F4C"/>
    <w:rsid w:val="00F95270"/>
    <w:rsid w:val="00F95325"/>
    <w:rsid w:val="00FA107F"/>
    <w:rsid w:val="00FA3AE5"/>
    <w:rsid w:val="00FB00AE"/>
    <w:rsid w:val="00FB09C6"/>
    <w:rsid w:val="00FB14FC"/>
    <w:rsid w:val="00FB2004"/>
    <w:rsid w:val="00FB495B"/>
    <w:rsid w:val="00FB4DBF"/>
    <w:rsid w:val="00FB5080"/>
    <w:rsid w:val="00FC0C3E"/>
    <w:rsid w:val="00FD06A6"/>
    <w:rsid w:val="00FD1ED8"/>
    <w:rsid w:val="00FD291B"/>
    <w:rsid w:val="00FD4D7A"/>
    <w:rsid w:val="00FE1C2A"/>
    <w:rsid w:val="00FE29F4"/>
    <w:rsid w:val="00FE2E45"/>
    <w:rsid w:val="00FF1226"/>
    <w:rsid w:val="00FF2FFB"/>
    <w:rsid w:val="00FF5D9C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3AE6B0"/>
  <w15:docId w15:val="{0903137F-0AA2-6A46-9D71-3D2C9E29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30"/>
    <w:pPr>
      <w:spacing w:before="160" w:line="360" w:lineRule="auto"/>
      <w:jc w:val="both"/>
    </w:pPr>
    <w:rPr>
      <w:rFonts w:ascii="Raleway" w:hAnsi="Raleway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78760C"/>
    <w:pPr>
      <w:keepNext/>
      <w:spacing w:before="240" w:after="0"/>
      <w:outlineLvl w:val="0"/>
    </w:pPr>
    <w:rPr>
      <w:rFonts w:ascii="Playfair Display" w:eastAsiaTheme="majorEastAsia" w:hAnsi="Playfair Display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760C"/>
    <w:pPr>
      <w:spacing w:before="40"/>
      <w:outlineLvl w:val="1"/>
    </w:pPr>
    <w:rPr>
      <w:rFonts w:ascii="Playfair Display" w:eastAsiaTheme="majorEastAsia" w:hAnsi="Playfair Display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14D8"/>
    <w:pPr>
      <w:keepNext/>
      <w:keepLines/>
      <w:spacing w:before="40" w:after="0"/>
      <w:outlineLvl w:val="2"/>
    </w:pPr>
    <w:rPr>
      <w:rFonts w:ascii="Playfair Display" w:eastAsiaTheme="majorEastAsia" w:hAnsi="Playfair Display" w:cstheme="majorBidi"/>
      <w:i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22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67171" w:themeColor="background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B59"/>
    <w:pPr>
      <w:numPr>
        <w:numId w:val="6"/>
      </w:numPr>
      <w:ind w:left="397" w:hanging="397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243D2"/>
    <w:pPr>
      <w:keepNext/>
      <w:spacing w:after="200"/>
    </w:pPr>
    <w:rPr>
      <w:i/>
      <w:iCs/>
      <w:color w:val="323E4F" w:themeColor="text2" w:themeShade="BF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A10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A105A"/>
    <w:rPr>
      <w:rFonts w:ascii="Open Sans" w:hAnsi="Open Sans"/>
      <w:i/>
      <w:iCs/>
      <w:color w:val="404040" w:themeColor="text1" w:themeTint="BF"/>
      <w:sz w:val="18"/>
    </w:rPr>
  </w:style>
  <w:style w:type="table" w:styleId="Tablaconcuadrcula">
    <w:name w:val="Table Grid"/>
    <w:basedOn w:val="Tablanormal"/>
    <w:uiPriority w:val="59"/>
    <w:rsid w:val="005A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785D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5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744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7446"/>
    <w:rPr>
      <w:rFonts w:ascii="Raleway" w:hAnsi="Raleway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B7D30"/>
    <w:rPr>
      <w:rFonts w:ascii="Playfair Display" w:hAnsi="Playfair Display"/>
      <w:b w:val="0"/>
      <w:i w:val="0"/>
      <w:sz w:val="21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039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70394"/>
    <w:rPr>
      <w:rFonts w:ascii="Raleway" w:hAnsi="Raleway"/>
      <w:sz w:val="18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FA107F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rFonts w:ascii="Playfair Display" w:hAnsi="Playfair Display"/>
      <w:i/>
      <w:iCs/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107F"/>
    <w:rPr>
      <w:rFonts w:ascii="Playfair Display" w:hAnsi="Playfair Display"/>
      <w:i/>
      <w:iCs/>
      <w:color w:val="000000" w:themeColor="text1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C13A9"/>
    <w:rPr>
      <w:rFonts w:ascii="Raleway" w:hAnsi="Raleway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3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3A9"/>
    <w:rPr>
      <w:rFonts w:ascii="Raleway" w:hAnsi="Raleway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3A9"/>
    <w:rPr>
      <w:rFonts w:ascii="Raleway" w:hAnsi="Raleway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8760C"/>
    <w:rPr>
      <w:rFonts w:ascii="Playfair Display" w:eastAsiaTheme="majorEastAsia" w:hAnsi="Playfair Display" w:cstheme="majorBidi"/>
      <w:color w:val="000000" w:themeColor="tex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8760C"/>
    <w:rPr>
      <w:rFonts w:ascii="Playfair Display" w:eastAsiaTheme="majorEastAsia" w:hAnsi="Playfair Display" w:cstheme="majorBidi"/>
      <w:b/>
      <w:color w:val="000000" w:themeColor="text1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922A5"/>
    <w:rPr>
      <w:rFonts w:ascii="Raleway" w:hAnsi="Raleway"/>
      <w:b/>
      <w:bCs/>
      <w:i/>
      <w:iCs/>
      <w:spacing w:val="5"/>
      <w:sz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107F"/>
    <w:rPr>
      <w:rFonts w:ascii="Raleway" w:hAnsi="Raleway"/>
      <w:color w:val="808080"/>
      <w:sz w:val="18"/>
      <w:shd w:val="clear" w:color="auto" w:fill="E6E6E6"/>
    </w:rPr>
  </w:style>
  <w:style w:type="character" w:styleId="Referenciaintensa">
    <w:name w:val="Intense Reference"/>
    <w:basedOn w:val="Fuentedeprrafopredeter"/>
    <w:uiPriority w:val="32"/>
    <w:qFormat/>
    <w:rsid w:val="007922A5"/>
    <w:rPr>
      <w:rFonts w:ascii="Raleway SemiBold" w:hAnsi="Raleway SemiBold"/>
      <w:b/>
      <w:bCs/>
      <w:i w:val="0"/>
      <w:smallCaps/>
      <w:color w:val="000000" w:themeColor="text1"/>
      <w:spacing w:val="5"/>
      <w:sz w:val="18"/>
    </w:rPr>
  </w:style>
  <w:style w:type="character" w:styleId="Hipervnculo">
    <w:name w:val="Hyperlink"/>
    <w:basedOn w:val="Fuentedeprrafopredeter"/>
    <w:uiPriority w:val="99"/>
    <w:unhideWhenUsed/>
    <w:rsid w:val="00FA107F"/>
    <w:rPr>
      <w:rFonts w:ascii="Raleway" w:hAnsi="Raleway"/>
      <w:color w:val="3B3838" w:themeColor="background2" w:themeShade="40"/>
      <w:sz w:val="18"/>
      <w:u w:val="single"/>
    </w:rPr>
  </w:style>
  <w:style w:type="character" w:styleId="Referenciasutil">
    <w:name w:val="Subtle Reference"/>
    <w:basedOn w:val="Fuentedeprrafopredeter"/>
    <w:uiPriority w:val="31"/>
    <w:qFormat/>
    <w:rsid w:val="007922A5"/>
    <w:rPr>
      <w:rFonts w:ascii="Raleway Medium" w:hAnsi="Raleway Medium"/>
      <w:b w:val="0"/>
      <w:i w:val="0"/>
      <w:smallCaps/>
      <w:color w:val="5A5A5A" w:themeColor="text1" w:themeTint="A5"/>
      <w:sz w:val="18"/>
    </w:rPr>
  </w:style>
  <w:style w:type="character" w:styleId="nfasisintenso">
    <w:name w:val="Intense Emphasis"/>
    <w:basedOn w:val="Fuentedeprrafopredeter"/>
    <w:uiPriority w:val="21"/>
    <w:qFormat/>
    <w:rsid w:val="007922A5"/>
    <w:rPr>
      <w:rFonts w:ascii="Raleway" w:hAnsi="Raleway"/>
      <w:b w:val="0"/>
      <w:i/>
      <w:iCs/>
      <w:color w:val="000000" w:themeColor="text1"/>
      <w:sz w:val="18"/>
    </w:rPr>
  </w:style>
  <w:style w:type="character" w:styleId="nfasissutil">
    <w:name w:val="Subtle Emphasis"/>
    <w:basedOn w:val="Fuentedeprrafopredeter"/>
    <w:uiPriority w:val="19"/>
    <w:qFormat/>
    <w:rsid w:val="007922A5"/>
    <w:rPr>
      <w:rFonts w:ascii="Raleway" w:hAnsi="Raleway"/>
      <w:i/>
      <w:iCs/>
      <w:color w:val="404040" w:themeColor="text1" w:themeTint="BF"/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922A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922A5"/>
    <w:rPr>
      <w:rFonts w:ascii="Raleway" w:eastAsiaTheme="minorEastAsia" w:hAnsi="Raleway"/>
      <w:color w:val="5A5A5A" w:themeColor="text1" w:themeTint="A5"/>
      <w:spacing w:val="15"/>
      <w:sz w:val="18"/>
    </w:rPr>
  </w:style>
  <w:style w:type="paragraph" w:styleId="Ttulo">
    <w:name w:val="Title"/>
    <w:basedOn w:val="Normal"/>
    <w:next w:val="Normal"/>
    <w:link w:val="TtuloCar"/>
    <w:uiPriority w:val="10"/>
    <w:qFormat/>
    <w:rsid w:val="007922A5"/>
    <w:pPr>
      <w:spacing w:before="0" w:after="0" w:line="240" w:lineRule="auto"/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22A5"/>
    <w:rPr>
      <w:rFonts w:ascii="Raleway" w:eastAsiaTheme="majorEastAsia" w:hAnsi="Raleway" w:cstheme="majorBidi"/>
      <w:spacing w:val="-10"/>
      <w:kern w:val="28"/>
      <w:sz w:val="56"/>
      <w:szCs w:val="56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E240D8"/>
    <w:rPr>
      <w:rFonts w:ascii="Raleway" w:hAnsi="Raleway"/>
      <w:color w:val="605E5C"/>
      <w:sz w:val="18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D14D8"/>
    <w:rPr>
      <w:rFonts w:ascii="Playfair Display" w:eastAsiaTheme="majorEastAsia" w:hAnsi="Playfair Display" w:cstheme="majorBidi"/>
      <w:i/>
      <w:color w:val="000000" w:themeColor="tex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D243D2"/>
    <w:pPr>
      <w:keepNext/>
      <w:spacing w:before="0" w:after="0"/>
      <w:contextualSpacing/>
      <w:jc w:val="left"/>
    </w:pPr>
    <w:rPr>
      <w:sz w:val="20"/>
    </w:rPr>
  </w:style>
  <w:style w:type="paragraph" w:customStyle="1" w:styleId="Notaalpie">
    <w:name w:val="Nota al pie"/>
    <w:basedOn w:val="Textonotapie"/>
    <w:link w:val="NotaalpieCar"/>
    <w:qFormat/>
    <w:rsid w:val="00710FC5"/>
    <w:rPr>
      <w:sz w:val="16"/>
    </w:rPr>
  </w:style>
  <w:style w:type="character" w:customStyle="1" w:styleId="NotaalpieCar">
    <w:name w:val="Nota al pie Car"/>
    <w:basedOn w:val="TextonotapieCar"/>
    <w:link w:val="Notaalpie"/>
    <w:rsid w:val="00710FC5"/>
    <w:rPr>
      <w:rFonts w:ascii="Open Sans" w:hAnsi="Open Sans"/>
      <w:sz w:val="16"/>
      <w:szCs w:val="20"/>
    </w:rPr>
  </w:style>
  <w:style w:type="paragraph" w:styleId="Revisin">
    <w:name w:val="Revision"/>
    <w:hidden/>
    <w:uiPriority w:val="99"/>
    <w:semiHidden/>
    <w:rsid w:val="00E5554E"/>
    <w:pPr>
      <w:spacing w:after="0" w:line="240" w:lineRule="auto"/>
    </w:pPr>
    <w:rPr>
      <w:rFonts w:ascii="Open Sans" w:hAnsi="Open Sans"/>
      <w:sz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FFB"/>
    <w:rPr>
      <w:rFonts w:ascii="Raleway" w:hAnsi="Raleway"/>
      <w:color w:val="954F72" w:themeColor="followedHyperlink"/>
      <w:sz w:val="18"/>
      <w:u w:val="single"/>
    </w:rPr>
  </w:style>
  <w:style w:type="paragraph" w:customStyle="1" w:styleId="Top">
    <w:name w:val="Top"/>
    <w:basedOn w:val="Encabezado"/>
    <w:qFormat/>
    <w:rsid w:val="00DD18E9"/>
    <w:pPr>
      <w:jc w:val="right"/>
    </w:pPr>
    <w:rPr>
      <w:rFonts w:ascii="Playfair Display" w:hAnsi="Playfair Display"/>
      <w:i/>
    </w:rPr>
  </w:style>
  <w:style w:type="table" w:customStyle="1" w:styleId="Tablanormal51">
    <w:name w:val="Tabla normal 51"/>
    <w:basedOn w:val="Tablanormal"/>
    <w:uiPriority w:val="45"/>
    <w:rsid w:val="007876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7876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876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7876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7922A5"/>
    <w:rPr>
      <w:rFonts w:ascii="Raleway" w:eastAsiaTheme="majorEastAsia" w:hAnsi="Raleway" w:cstheme="majorBidi"/>
      <w:i/>
      <w:iCs/>
      <w:color w:val="767171" w:themeColor="background2" w:themeShade="80"/>
      <w:sz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798B"/>
    <w:rPr>
      <w:rFonts w:ascii="Raleway" w:hAnsi="Raleway"/>
      <w:sz w:val="20"/>
    </w:rPr>
  </w:style>
  <w:style w:type="paragraph" w:customStyle="1" w:styleId="Numeros">
    <w:name w:val="Numeros"/>
    <w:basedOn w:val="Prrafodelista"/>
    <w:qFormat/>
    <w:rsid w:val="00F849E8"/>
    <w:pPr>
      <w:numPr>
        <w:numId w:val="9"/>
      </w:numPr>
      <w:ind w:left="397" w:hanging="397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041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14B"/>
    <w:rPr>
      <w:rFonts w:ascii="Raleway" w:hAnsi="Ralewa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regrado.uchile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aCarrasco/Downloads/carta_preg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Wai11</b:Tag>
    <b:SourceType>InternetSite</b:SourceType>
    <b:Guid>{6C170EA0-DD02-774D-A482-03358F606CF3}</b:Guid>
    <b:Author>
      <b:Author>
        <b:NameList xmlns:msxsl="urn:schemas-microsoft-com:xslt" xmlns:b="http://schemas.openxmlformats.org/officeDocument/2006/bibliography">
          <b:Person>
            <b:Last>Waissbluth</b:Last>
            <b:First>Mario</b:First>
            <b:Middle/>
          </b:Person>
        </b:NameList>
      </b:Author>
    </b:Author>
    <b:Title>Compraría usted futuros de la Universidad de Chile</b:Title>
    <b:InternetSiteTitle/>
    <b:URL>http://mariowaissbluth.com/secciones/articulos/pdf/compraria_futuros.pdf</b:URL>
    <b:ProductionCompany/>
    <b:Year>2011</b:Year>
    <b:Month/>
    <b:Day/>
    <b:YearAccessed>2018</b:YearAccessed>
    <b:MonthAccessed>6</b:MonthAccessed>
    <b:DayAccessed>12</b:DayAccessed>
    <b:ShortTitle/>
    <b:Version/>
    <b:StandardNumber/>
    <b:Comments/>
    <b:RefOrder>1</b:RefOrder>
  </b:Source>
  <b:Source>
    <b:Tag>Ram16</b:Tag>
    <b:SourceType>JournalArticle</b:SourceType>
    <b:Guid>{3D279F95-6436-B14E-91A3-9347E66FB738}</b:Guid>
    <b:Author>
      <b:Author>
        <b:NameList xmlns:msxsl="urn:schemas-microsoft-com:xslt" xmlns:b="http://schemas.openxmlformats.org/officeDocument/2006/bibliography">
          <b:Person>
            <b:Last>Ramos</b:Last>
            <b:First>Hugo</b:First>
            <b:Middle>Cadenas</b:Middle>
          </b:Person>
        </b:NameList>
      </b:Author>
    </b:Author>
    <b:Title>Editorial Revista Mad Universidad de Chile</b:Title>
    <b:JournalName>Revista Mad</b:JournalName>
    <b:Publisher/>
    <b:City/>
    <b:Year>2016</b:Year>
    <b:Month/>
    <b:Day/>
    <b:Volume/>
    <b:Issue/>
    <b:Pages/>
    <b:ShortTitle/>
    <b:StandardNumber/>
    <b:Comments/>
    <b:RefOrder>2</b:RefOrder>
  </b:Source>
  <b:Source>
    <b:Tag>Ram161</b:Tag>
    <b:SourceType>JournalArticle</b:SourceType>
    <b:Guid>{73DACFFA-2448-6E48-8B2D-54ABD42AC4E0}</b:Guid>
    <b:Author>
      <b:Author>
        <b:NameList xmlns:msxsl="urn:schemas-microsoft-com:xslt" xmlns:b="http://schemas.openxmlformats.org/officeDocument/2006/bibliography">
          <b:Person>
            <b:Last>Ramos</b:Last>
            <b:First>Hugo</b:First>
            <b:Middle>Cadenas</b:Middle>
          </b:Person>
        </b:NameList>
      </b:Author>
    </b:Author>
    <b:Title>Editorial Revista Mad Universidad de Chile</b:Title>
    <b:JournalName>Revista Mad</b:JournalName>
    <b:Publisher/>
    <b:City/>
    <b:Year>2016</b:Year>
    <b:Month/>
    <b:Day/>
    <b:Volume/>
    <b:Issue/>
    <b:Pages/>
    <b:ShortTitle/>
    <b:StandardNumber/>
    <b:Comments/>
    <b:RefOrder>3</b:RefOrder>
  </b:Source>
  <b:Source>
    <b:Tag>Ram162</b:Tag>
    <b:SourceType>JournalArticle</b:SourceType>
    <b:Guid>{4DDCE5A6-029F-1F4F-B672-5D76556B1862}</b:Guid>
    <b:Author>
      <b:Author>
        <b:NameList xmlns:msxsl="urn:schemas-microsoft-com:xslt" xmlns:b="http://schemas.openxmlformats.org/officeDocument/2006/bibliography">
          <b:Person>
            <b:Last>Ramos</b:Last>
            <b:First>Hugo</b:First>
            <b:Middle>Cadenas</b:Middle>
          </b:Person>
        </b:NameList>
      </b:Author>
    </b:Author>
    <b:Title>Editorial Revista Mad Universidad de Chile</b:Title>
    <b:JournalName>Revista Mad</b:JournalName>
    <b:Publisher/>
    <b:City/>
    <b:Year>2016</b:Year>
    <b:Month/>
    <b:Day/>
    <b:Volume/>
    <b:Issue/>
    <b:Pages/>
    <b:ShortTitle/>
    <b:StandardNumber/>
    <b:Comments/>
    <b:RefOrder>4</b:RefOrder>
  </b:Source>
</b:Sources>
</file>

<file path=customXml/itemProps1.xml><?xml version="1.0" encoding="utf-8"?>
<ds:datastoreItem xmlns:ds="http://schemas.openxmlformats.org/officeDocument/2006/customXml" ds:itemID="{23928906-0BBC-6A4A-B332-292EB19A26E9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carta_pregrado.dotx</Template>
  <TotalTime>4</TotalTime>
  <Pages>9</Pages>
  <Words>902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</vt:lpstr>
      <vt:lpstr>TÍTULO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Universidad de Chile</dc:subject>
  <dc:creator>Microsoft Office User</dc:creator>
  <cp:keywords/>
  <dc:description/>
  <cp:lastModifiedBy>Gabriela Beatriz Carrasco Molina (g.carrasco)</cp:lastModifiedBy>
  <cp:revision>2</cp:revision>
  <cp:lastPrinted>2018-07-18T19:10:00Z</cp:lastPrinted>
  <dcterms:created xsi:type="dcterms:W3CDTF">2019-07-11T20:12:00Z</dcterms:created>
  <dcterms:modified xsi:type="dcterms:W3CDTF">2019-07-11T20:12:00Z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c81783f9-3392-32b7-8f74-b73a1a633e1e</vt:lpwstr>
  </property>
  <property fmtid="{D5CDD505-2E9C-101B-9397-08002B2CF9AE}" pid="24" name="Mendeley Citation Style_1">
    <vt:lpwstr>http://www.zotero.org/styles/apa</vt:lpwstr>
  </property>
</Properties>
</file>