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572D" w14:textId="77777777" w:rsidR="009F7A08" w:rsidRPr="00CC22D3" w:rsidRDefault="009F7A08">
      <w:pPr>
        <w:rPr>
          <w:rFonts w:ascii="Calibri Light" w:hAnsi="Calibri Light" w:cs="Calibri Light"/>
        </w:rPr>
      </w:pPr>
    </w:p>
    <w:p w14:paraId="40412E3E" w14:textId="0500C759" w:rsidR="008E17C8" w:rsidRDefault="008E17C8">
      <w:pPr>
        <w:rPr>
          <w:rFonts w:ascii="Calibri Light" w:hAnsi="Calibri Light" w:cs="Calibri Light"/>
        </w:rPr>
      </w:pPr>
    </w:p>
    <w:p w14:paraId="09EC5FD3" w14:textId="77777777" w:rsidR="009A094C" w:rsidRPr="00CC22D3" w:rsidRDefault="009A094C">
      <w:pPr>
        <w:rPr>
          <w:rFonts w:ascii="Calibri Light" w:hAnsi="Calibri Light" w:cs="Calibri Light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4479"/>
        <w:gridCol w:w="4349"/>
      </w:tblGrid>
      <w:tr w:rsidR="00623B5F" w:rsidRPr="00CC22D3" w14:paraId="1E78E0C8" w14:textId="77777777" w:rsidTr="008361BE">
        <w:tc>
          <w:tcPr>
            <w:tcW w:w="8828" w:type="dxa"/>
            <w:gridSpan w:val="2"/>
            <w:shd w:val="clear" w:color="auto" w:fill="1F3864" w:themeFill="accent5" w:themeFillShade="80"/>
          </w:tcPr>
          <w:p w14:paraId="1F97D2A6" w14:textId="77777777" w:rsidR="00623B5F" w:rsidRPr="00CC22D3" w:rsidRDefault="00623B5F" w:rsidP="007F270B">
            <w:pPr>
              <w:spacing w:before="24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  <w:t>INFORME INSTITUCIONAL DE LOGROS</w:t>
            </w:r>
            <w:r w:rsidR="007F270B" w:rsidRPr="00CC22D3"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  <w:t xml:space="preserve"> POR FACULTAD</w:t>
            </w:r>
          </w:p>
        </w:tc>
      </w:tr>
      <w:tr w:rsidR="00623B5F" w:rsidRPr="00CC22D3" w14:paraId="0B92589F" w14:textId="77777777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14:paraId="1E540E28" w14:textId="77777777" w:rsidR="00623B5F" w:rsidRPr="00CC22D3" w:rsidRDefault="00623B5F" w:rsidP="007F270B">
            <w:pPr>
              <w:spacing w:before="24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INSTITUCIÓN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19AFE289" w14:textId="77777777" w:rsidR="00623B5F" w:rsidRPr="00CC22D3" w:rsidRDefault="00623B5F" w:rsidP="007F270B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23B5F" w:rsidRPr="00CC22D3" w14:paraId="2DF936F5" w14:textId="77777777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14:paraId="085E7DBE" w14:textId="77777777" w:rsidR="00623B5F" w:rsidRPr="00CC22D3" w:rsidRDefault="00623B5F" w:rsidP="007F270B">
            <w:pPr>
              <w:spacing w:before="24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FACULTAD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2C0A9B6C" w14:textId="77777777" w:rsidR="00623B5F" w:rsidRPr="00CC22D3" w:rsidRDefault="00623B5F" w:rsidP="007F270B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23B5F" w:rsidRPr="00CC22D3" w14:paraId="5D81021D" w14:textId="77777777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14:paraId="4CBE1BBC" w14:textId="77777777" w:rsidR="00623B5F" w:rsidRPr="00CC22D3" w:rsidRDefault="00623B5F" w:rsidP="007F270B">
            <w:pPr>
              <w:spacing w:before="24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TIENE PROYECTOS ADJUDICADOS </w:t>
            </w:r>
            <w:r w:rsidR="00BC0EB3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EN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CONCURSOS ANTERIORES (201</w:t>
            </w:r>
            <w:r w:rsidR="00CC22D3"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-201</w:t>
            </w:r>
            <w:r w:rsidR="00CC22D3"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)</w:t>
            </w:r>
          </w:p>
          <w:p w14:paraId="343AE71F" w14:textId="77777777" w:rsidR="002D422A" w:rsidRPr="00CC22D3" w:rsidRDefault="00D07315" w:rsidP="007F270B">
            <w:pPr>
              <w:spacing w:before="24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(Revisar</w:t>
            </w:r>
            <w:r w:rsidR="002D422A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 </w:t>
            </w:r>
            <w:r w:rsidR="00BC0EB3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ANEXO</w:t>
            </w:r>
            <w:r w:rsidR="002D422A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 al final de este documento</w:t>
            </w:r>
            <w:r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52C15259" w14:textId="77777777" w:rsidR="00623B5F" w:rsidRPr="00CC22D3" w:rsidRDefault="00623B5F" w:rsidP="007F270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SI</w:t>
            </w:r>
            <w:r w:rsidR="00D50ADF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  <w:r w:rsidR="00D50ADF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NO</w:t>
            </w:r>
          </w:p>
        </w:tc>
      </w:tr>
    </w:tbl>
    <w:p w14:paraId="393AEDF3" w14:textId="77777777" w:rsidR="00A27F4C" w:rsidRPr="00CC22D3" w:rsidRDefault="00A27F4C" w:rsidP="007F270B">
      <w:pPr>
        <w:spacing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0"/>
        <w:gridCol w:w="4258"/>
      </w:tblGrid>
      <w:tr w:rsidR="00D07315" w:rsidRPr="00CC22D3" w14:paraId="15616DBC" w14:textId="77777777" w:rsidTr="00D07315">
        <w:tc>
          <w:tcPr>
            <w:tcW w:w="4814" w:type="dxa"/>
            <w:shd w:val="clear" w:color="auto" w:fill="1F3864" w:themeFill="accent5" w:themeFillShade="80"/>
          </w:tcPr>
          <w:p w14:paraId="24C74DD5" w14:textId="77777777" w:rsidR="00D07315" w:rsidRPr="00CC22D3" w:rsidRDefault="00D07315" w:rsidP="007F270B">
            <w:pPr>
              <w:spacing w:before="24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Si la Respuesta es SI</w:t>
            </w:r>
          </w:p>
        </w:tc>
        <w:tc>
          <w:tcPr>
            <w:tcW w:w="4815" w:type="dxa"/>
            <w:shd w:val="clear" w:color="auto" w:fill="1F3864" w:themeFill="accent5" w:themeFillShade="80"/>
          </w:tcPr>
          <w:p w14:paraId="0D01B3F5" w14:textId="77777777" w:rsidR="00D07315" w:rsidRPr="00CC22D3" w:rsidRDefault="00D07315" w:rsidP="007F270B">
            <w:pPr>
              <w:spacing w:before="24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Si la Respuesta es NO</w:t>
            </w:r>
          </w:p>
        </w:tc>
      </w:tr>
      <w:tr w:rsidR="00D07315" w:rsidRPr="00CC22D3" w14:paraId="0F010C41" w14:textId="77777777" w:rsidTr="00D07315">
        <w:tc>
          <w:tcPr>
            <w:tcW w:w="4814" w:type="dxa"/>
          </w:tcPr>
          <w:p w14:paraId="55BB93D2" w14:textId="77777777" w:rsidR="00BC0EB3" w:rsidRPr="00CC22D3" w:rsidRDefault="00BC0EB3" w:rsidP="009F7A08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1822C6EB" w14:textId="77777777" w:rsidR="00D07315" w:rsidRPr="00CC22D3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Complete los antecedentes solicitados por cada proyecto.</w:t>
            </w:r>
          </w:p>
          <w:p w14:paraId="0935E0DE" w14:textId="77777777" w:rsidR="00C531F3" w:rsidRPr="00CC22D3" w:rsidRDefault="00C531F3" w:rsidP="00C531F3">
            <w:pPr>
              <w:pStyle w:val="Prrafodelista"/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</w:rPr>
            </w:pPr>
          </w:p>
          <w:p w14:paraId="730060AA" w14:textId="77777777" w:rsidR="00C531F3" w:rsidRPr="00CC22D3" w:rsidRDefault="00C531F3" w:rsidP="009F7A0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 xml:space="preserve">Considere los indicadores de la propuesta original. Material de apoyo en </w:t>
            </w:r>
            <w:hyperlink r:id="rId8" w:history="1">
              <w:r w:rsidR="00935538" w:rsidRPr="00CC22D3">
                <w:rPr>
                  <w:rStyle w:val="Hipervnculo"/>
                  <w:rFonts w:ascii="Calibri Light" w:hAnsi="Calibri Light" w:cs="Calibri Light"/>
                  <w:b/>
                  <w:color w:val="auto"/>
                </w:rPr>
                <w:t>https://www.anid.cl/concursos – Eje estratégico Centros - X</w:t>
              </w:r>
            </w:hyperlink>
            <w:r w:rsidR="00CC22D3" w:rsidRPr="00CC22D3">
              <w:rPr>
                <w:rStyle w:val="Hipervnculo"/>
                <w:rFonts w:ascii="Calibri Light" w:hAnsi="Calibri Light" w:cs="Calibri Light"/>
                <w:b/>
                <w:color w:val="auto"/>
              </w:rPr>
              <w:t>I</w:t>
            </w:r>
            <w:r w:rsidR="009F7A08" w:rsidRPr="00CC22D3">
              <w:rPr>
                <w:rFonts w:ascii="Calibri Light" w:hAnsi="Calibri Light" w:cs="Calibri Light"/>
                <w:b/>
              </w:rPr>
              <w:t xml:space="preserve"> Concurso </w:t>
            </w:r>
            <w:proofErr w:type="spellStart"/>
            <w:r w:rsidR="009F7A08" w:rsidRPr="00CC22D3">
              <w:rPr>
                <w:rFonts w:ascii="Calibri Light" w:hAnsi="Calibri Light" w:cs="Calibri Light"/>
                <w:b/>
              </w:rPr>
              <w:t>FONDEQUIP</w:t>
            </w:r>
            <w:proofErr w:type="spellEnd"/>
          </w:p>
          <w:p w14:paraId="7089468D" w14:textId="77777777" w:rsidR="00C531F3" w:rsidRPr="00CC22D3" w:rsidRDefault="00C531F3" w:rsidP="009F7A08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14:paraId="5D648588" w14:textId="77777777" w:rsidR="00D07315" w:rsidRPr="00CC22D3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Concatenar todos los archivos correspondientes a los proyectos pertenecientes a la Facultad.</w:t>
            </w:r>
          </w:p>
          <w:p w14:paraId="7463AB6A" w14:textId="77777777" w:rsidR="008166B7" w:rsidRPr="00CC22D3" w:rsidRDefault="008166B7" w:rsidP="008166B7">
            <w:pPr>
              <w:pStyle w:val="Prrafodelista"/>
              <w:ind w:left="360"/>
              <w:rPr>
                <w:rFonts w:ascii="Calibri Light" w:hAnsi="Calibri Light" w:cs="Calibri Light"/>
                <w:b/>
              </w:rPr>
            </w:pPr>
          </w:p>
          <w:p w14:paraId="2EB3E8C3" w14:textId="77777777" w:rsidR="00D07315" w:rsidRPr="00CC22D3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 xml:space="preserve">Subir un </w:t>
            </w:r>
            <w:r w:rsidR="00295994" w:rsidRPr="00CC22D3">
              <w:rPr>
                <w:rFonts w:ascii="Calibri Light" w:hAnsi="Calibri Light" w:cs="Calibri Light"/>
                <w:b/>
              </w:rPr>
              <w:t xml:space="preserve">solo </w:t>
            </w:r>
            <w:r w:rsidRPr="00CC22D3">
              <w:rPr>
                <w:rFonts w:ascii="Calibri Light" w:hAnsi="Calibri Light" w:cs="Calibri Light"/>
                <w:b/>
              </w:rPr>
              <w:t>archivo en formato PDF.</w:t>
            </w:r>
          </w:p>
          <w:p w14:paraId="46F54001" w14:textId="77777777" w:rsidR="00991B5E" w:rsidRPr="00CC22D3" w:rsidRDefault="00991B5E" w:rsidP="00991B5E">
            <w:pPr>
              <w:pStyle w:val="Prrafodelista"/>
              <w:rPr>
                <w:rFonts w:ascii="Calibri Light" w:hAnsi="Calibri Light" w:cs="Calibri Light"/>
                <w:b/>
              </w:rPr>
            </w:pPr>
          </w:p>
          <w:p w14:paraId="49A544EC" w14:textId="5DFBB1FE" w:rsidR="00991B5E" w:rsidRPr="00CC22D3" w:rsidRDefault="00B51904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En</w:t>
            </w:r>
            <w:r w:rsidR="00991B5E" w:rsidRPr="00CC22D3">
              <w:rPr>
                <w:rFonts w:ascii="Calibri Light" w:hAnsi="Calibri Light" w:cs="Calibri Light"/>
                <w:b/>
              </w:rPr>
              <w:t xml:space="preserve"> el archivo enviado </w:t>
            </w:r>
            <w:r w:rsidRPr="00CC22D3">
              <w:rPr>
                <w:rFonts w:ascii="Calibri Light" w:hAnsi="Calibri Light" w:cs="Calibri Light"/>
                <w:b/>
              </w:rPr>
              <w:t xml:space="preserve">puede </w:t>
            </w:r>
            <w:r w:rsidR="00045A82">
              <w:rPr>
                <w:rFonts w:ascii="Calibri Light" w:hAnsi="Calibri Light" w:cs="Calibri Light"/>
                <w:b/>
              </w:rPr>
              <w:t>eliminar</w:t>
            </w:r>
            <w:r w:rsidR="00045A82" w:rsidRPr="00CC22D3">
              <w:rPr>
                <w:rFonts w:ascii="Calibri Light" w:hAnsi="Calibri Light" w:cs="Calibri Light"/>
                <w:b/>
              </w:rPr>
              <w:t xml:space="preserve"> </w:t>
            </w:r>
            <w:r w:rsidR="00991B5E" w:rsidRPr="00CC22D3">
              <w:rPr>
                <w:rFonts w:ascii="Calibri Light" w:hAnsi="Calibri Light" w:cs="Calibri Light"/>
                <w:b/>
              </w:rPr>
              <w:t xml:space="preserve">el Anexo con </w:t>
            </w:r>
            <w:r w:rsidR="00F10A41" w:rsidRPr="00CC22D3">
              <w:rPr>
                <w:rFonts w:ascii="Calibri Light" w:hAnsi="Calibri Light" w:cs="Calibri Light"/>
                <w:b/>
              </w:rPr>
              <w:t xml:space="preserve">el listado de </w:t>
            </w:r>
            <w:r w:rsidR="00991B5E" w:rsidRPr="00CC22D3">
              <w:rPr>
                <w:rFonts w:ascii="Calibri Light" w:hAnsi="Calibri Light" w:cs="Calibri Light"/>
                <w:b/>
              </w:rPr>
              <w:t>los proyectos</w:t>
            </w:r>
            <w:r w:rsidR="00F10A41" w:rsidRPr="00CC22D3">
              <w:rPr>
                <w:rFonts w:ascii="Calibri Light" w:hAnsi="Calibri Light" w:cs="Calibri Light"/>
                <w:b/>
              </w:rPr>
              <w:t xml:space="preserve"> adjudicados </w:t>
            </w:r>
            <w:r w:rsidR="00045A82">
              <w:rPr>
                <w:rFonts w:ascii="Calibri Light" w:hAnsi="Calibri Light" w:cs="Calibri Light"/>
                <w:b/>
              </w:rPr>
              <w:t xml:space="preserve">durante los años </w:t>
            </w:r>
            <w:r w:rsidR="00F10A41" w:rsidRPr="00CC22D3">
              <w:rPr>
                <w:rFonts w:ascii="Calibri Light" w:hAnsi="Calibri Light" w:cs="Calibri Light"/>
                <w:b/>
              </w:rPr>
              <w:t>201</w:t>
            </w:r>
            <w:r w:rsidR="00CC22D3">
              <w:rPr>
                <w:rFonts w:ascii="Calibri Light" w:hAnsi="Calibri Light" w:cs="Calibri Light"/>
                <w:b/>
              </w:rPr>
              <w:t>4</w:t>
            </w:r>
            <w:r w:rsidR="00045A82">
              <w:rPr>
                <w:rFonts w:ascii="Calibri Light" w:hAnsi="Calibri Light" w:cs="Calibri Light"/>
                <w:b/>
              </w:rPr>
              <w:t xml:space="preserve"> y</w:t>
            </w:r>
            <w:r w:rsidR="00C314F4">
              <w:rPr>
                <w:rFonts w:ascii="Calibri Light" w:hAnsi="Calibri Light" w:cs="Calibri Light"/>
                <w:b/>
              </w:rPr>
              <w:t xml:space="preserve"> </w:t>
            </w:r>
            <w:r w:rsidR="00F10A41" w:rsidRPr="00CC22D3">
              <w:rPr>
                <w:rFonts w:ascii="Calibri Light" w:hAnsi="Calibri Light" w:cs="Calibri Light"/>
                <w:b/>
              </w:rPr>
              <w:t>201</w:t>
            </w:r>
            <w:r w:rsidR="00CC22D3">
              <w:rPr>
                <w:rFonts w:ascii="Calibri Light" w:hAnsi="Calibri Light" w:cs="Calibri Light"/>
                <w:b/>
              </w:rPr>
              <w:t>7</w:t>
            </w:r>
            <w:r w:rsidR="003167A3">
              <w:rPr>
                <w:rFonts w:ascii="Calibri Light" w:hAnsi="Calibri Light" w:cs="Calibri Light"/>
                <w:b/>
              </w:rPr>
              <w:t xml:space="preserve"> p</w:t>
            </w:r>
            <w:r w:rsidR="00045A82">
              <w:rPr>
                <w:rFonts w:ascii="Calibri Light" w:hAnsi="Calibri Light" w:cs="Calibri Light"/>
                <w:b/>
              </w:rPr>
              <w:t>ara reducir la extensión del documento adjunto.</w:t>
            </w:r>
          </w:p>
          <w:p w14:paraId="6451F46A" w14:textId="77777777" w:rsidR="00BC0EB3" w:rsidRPr="00CC22D3" w:rsidRDefault="00BC0EB3" w:rsidP="007F270B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815" w:type="dxa"/>
          </w:tcPr>
          <w:p w14:paraId="371A68D1" w14:textId="77777777" w:rsidR="00BC0EB3" w:rsidRPr="00CC22D3" w:rsidRDefault="00BC0EB3" w:rsidP="007F270B">
            <w:pPr>
              <w:pStyle w:val="Prrafodelista"/>
              <w:spacing w:before="24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0B33D965" w14:textId="77777777" w:rsidR="00D07315" w:rsidRPr="00CC22D3" w:rsidRDefault="00D07315" w:rsidP="007F270B">
            <w:pPr>
              <w:pStyle w:val="Prrafodelista"/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Subir e</w:t>
            </w:r>
            <w:r w:rsidR="00295994" w:rsidRPr="00CC22D3">
              <w:rPr>
                <w:rFonts w:ascii="Calibri Light" w:hAnsi="Calibri Light" w:cs="Calibri Light"/>
                <w:b/>
              </w:rPr>
              <w:t>ste</w:t>
            </w:r>
            <w:r w:rsidRPr="00CC22D3">
              <w:rPr>
                <w:rFonts w:ascii="Calibri Light" w:hAnsi="Calibri Light" w:cs="Calibri Light"/>
                <w:b/>
              </w:rPr>
              <w:t xml:space="preserve"> archivo en formato PDF.</w:t>
            </w:r>
          </w:p>
          <w:p w14:paraId="5F27A565" w14:textId="77777777" w:rsidR="00D07315" w:rsidRPr="00CC22D3" w:rsidRDefault="00D07315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363FD70E" w14:textId="77777777" w:rsidR="00CC22D3" w:rsidRDefault="00CC22D3" w:rsidP="007F270B">
      <w:pPr>
        <w:pStyle w:val="Prrafodelista"/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tbl>
      <w:tblPr>
        <w:tblW w:w="0" w:type="auto"/>
        <w:tblInd w:w="-431" w:type="dxa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924"/>
        <w:gridCol w:w="5335"/>
      </w:tblGrid>
      <w:tr w:rsidR="00DA5CA1" w:rsidRPr="00CC22D3" w14:paraId="5DDEE38D" w14:textId="77777777" w:rsidTr="008361BE">
        <w:trPr>
          <w:trHeight w:val="567"/>
        </w:trPr>
        <w:tc>
          <w:tcPr>
            <w:tcW w:w="3924" w:type="dxa"/>
            <w:shd w:val="clear" w:color="auto" w:fill="1F3864" w:themeFill="accent5" w:themeFillShade="80"/>
            <w:vAlign w:val="center"/>
          </w:tcPr>
          <w:p w14:paraId="4A149264" w14:textId="77777777" w:rsidR="00DA5CA1" w:rsidRPr="00CC22D3" w:rsidRDefault="00623B5F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lastRenderedPageBreak/>
              <w:t>Código Proyecto</w:t>
            </w:r>
          </w:p>
        </w:tc>
        <w:tc>
          <w:tcPr>
            <w:tcW w:w="5335" w:type="dxa"/>
            <w:shd w:val="clear" w:color="auto" w:fill="D9E2F3" w:themeFill="accent5" w:themeFillTint="33"/>
            <w:vAlign w:val="center"/>
          </w:tcPr>
          <w:p w14:paraId="1240E005" w14:textId="77777777" w:rsidR="00DA5CA1" w:rsidRPr="00CC22D3" w:rsidRDefault="00D07315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proofErr w:type="spellStart"/>
            <w:r w:rsidRPr="00CC22D3">
              <w:rPr>
                <w:rFonts w:ascii="Calibri Light" w:hAnsi="Calibri Light" w:cs="Calibri Light"/>
                <w:b/>
              </w:rPr>
              <w:t>EQM</w:t>
            </w:r>
            <w:proofErr w:type="spellEnd"/>
          </w:p>
        </w:tc>
      </w:tr>
      <w:tr w:rsidR="00DA5CA1" w:rsidRPr="00CC22D3" w14:paraId="371AF011" w14:textId="77777777" w:rsidTr="008361BE">
        <w:trPr>
          <w:trHeight w:val="567"/>
        </w:trPr>
        <w:tc>
          <w:tcPr>
            <w:tcW w:w="3924" w:type="dxa"/>
            <w:shd w:val="clear" w:color="auto" w:fill="1F3864" w:themeFill="accent5" w:themeFillShade="80"/>
            <w:vAlign w:val="center"/>
          </w:tcPr>
          <w:p w14:paraId="4ACC79DB" w14:textId="77777777" w:rsidR="00DA5CA1" w:rsidRPr="00CC22D3" w:rsidRDefault="00DA5CA1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 xml:space="preserve">Nombre Coordinador(a) </w:t>
            </w:r>
            <w:r w:rsidR="00D07315" w:rsidRPr="00CC22D3">
              <w:rPr>
                <w:rFonts w:ascii="Calibri Light" w:hAnsi="Calibri Light" w:cs="Calibri Light"/>
                <w:b/>
              </w:rPr>
              <w:t>Responsable</w:t>
            </w:r>
          </w:p>
        </w:tc>
        <w:tc>
          <w:tcPr>
            <w:tcW w:w="5335" w:type="dxa"/>
            <w:shd w:val="clear" w:color="auto" w:fill="D9E2F3" w:themeFill="accent5" w:themeFillTint="33"/>
            <w:vAlign w:val="center"/>
          </w:tcPr>
          <w:p w14:paraId="216B9409" w14:textId="77777777" w:rsidR="00DA5CA1" w:rsidRPr="00CC22D3" w:rsidRDefault="00DA5CA1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C04AB0" w:rsidRPr="00CC22D3" w14:paraId="40D07C16" w14:textId="77777777" w:rsidTr="008361BE">
        <w:trPr>
          <w:trHeight w:val="567"/>
        </w:trPr>
        <w:tc>
          <w:tcPr>
            <w:tcW w:w="3924" w:type="dxa"/>
            <w:shd w:val="clear" w:color="auto" w:fill="1F3864" w:themeFill="accent5" w:themeFillShade="80"/>
            <w:vAlign w:val="center"/>
          </w:tcPr>
          <w:p w14:paraId="1F788B01" w14:textId="77777777" w:rsidR="00C04AB0" w:rsidRPr="00CC22D3" w:rsidRDefault="00C04AB0" w:rsidP="007B5A8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Nombre Equipo</w:t>
            </w:r>
          </w:p>
        </w:tc>
        <w:tc>
          <w:tcPr>
            <w:tcW w:w="5335" w:type="dxa"/>
            <w:shd w:val="clear" w:color="auto" w:fill="D9E2F3" w:themeFill="accent5" w:themeFillTint="33"/>
            <w:vAlign w:val="center"/>
          </w:tcPr>
          <w:p w14:paraId="6E795C22" w14:textId="77777777" w:rsidR="00C04AB0" w:rsidRPr="00CC22D3" w:rsidRDefault="00C04AB0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19353C06" w14:textId="77777777" w:rsidR="00D07315" w:rsidRPr="00CC22D3" w:rsidRDefault="00D07315" w:rsidP="007F270B">
      <w:pPr>
        <w:spacing w:line="240" w:lineRule="auto"/>
        <w:rPr>
          <w:rFonts w:ascii="Calibri Light" w:hAnsi="Calibri Light" w:cs="Calibri Light"/>
        </w:rPr>
      </w:pPr>
    </w:p>
    <w:tbl>
      <w:tblPr>
        <w:tblW w:w="0" w:type="auto"/>
        <w:tblCellSpacing w:w="20" w:type="dxa"/>
        <w:tblInd w:w="-45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287"/>
      </w:tblGrid>
      <w:tr w:rsidR="00AD3F41" w:rsidRPr="00CC22D3" w14:paraId="3E611AC7" w14:textId="77777777" w:rsidTr="00045A82">
        <w:trPr>
          <w:trHeight w:val="794"/>
          <w:tblCellSpacing w:w="20" w:type="dxa"/>
        </w:trPr>
        <w:tc>
          <w:tcPr>
            <w:tcW w:w="9774" w:type="dxa"/>
            <w:shd w:val="clear" w:color="auto" w:fill="1F3864" w:themeFill="accent5" w:themeFillShade="80"/>
            <w:vAlign w:val="center"/>
          </w:tcPr>
          <w:p w14:paraId="2A4C7877" w14:textId="77777777" w:rsidR="00AD3F41" w:rsidRPr="00CC22D3" w:rsidRDefault="00321666" w:rsidP="00045A8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br w:type="page"/>
            </w:r>
            <w:r w:rsidR="005D32C8" w:rsidRPr="00CC22D3">
              <w:rPr>
                <w:rFonts w:ascii="Calibri Light" w:hAnsi="Calibri Light" w:cs="Calibri Light"/>
                <w:color w:val="FFFFFF" w:themeColor="background1"/>
                <w:sz w:val="24"/>
                <w:szCs w:val="24"/>
                <w:lang w:eastAsia="ar-SA"/>
              </w:rPr>
              <w:br w:type="page"/>
            </w:r>
          </w:p>
          <w:p w14:paraId="52B62F3E" w14:textId="77777777" w:rsidR="00AD3F41" w:rsidRPr="00CC22D3" w:rsidRDefault="0085641B" w:rsidP="00045A8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ACTUALIZACIÓN </w:t>
            </w:r>
            <w:r w:rsidR="005D32C8"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USO DEL EQUIPAMIENTO</w:t>
            </w:r>
          </w:p>
          <w:p w14:paraId="323F3856" w14:textId="77777777" w:rsidR="00AD3F41" w:rsidRPr="00CC22D3" w:rsidRDefault="00AD3F41" w:rsidP="00045A82">
            <w:pPr>
              <w:spacing w:after="0" w:line="240" w:lineRule="auto"/>
              <w:ind w:left="720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</w:tr>
      <w:tr w:rsidR="00AD3F41" w:rsidRPr="00CC22D3" w14:paraId="067B1277" w14:textId="77777777" w:rsidTr="008166B7">
        <w:trPr>
          <w:tblCellSpacing w:w="20" w:type="dxa"/>
        </w:trPr>
        <w:tc>
          <w:tcPr>
            <w:tcW w:w="9774" w:type="dxa"/>
          </w:tcPr>
          <w:p w14:paraId="2E4D0E79" w14:textId="77777777" w:rsidR="00AD3F41" w:rsidRPr="00CC22D3" w:rsidRDefault="00AD3F41" w:rsidP="007F270B">
            <w:pPr>
              <w:pStyle w:val="Encabezado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  <w:p w14:paraId="5D310B0D" w14:textId="77777777" w:rsidR="00AD3F41" w:rsidRPr="00CC22D3" w:rsidRDefault="00AD3F41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Describa </w:t>
            </w:r>
            <w:r w:rsidR="00F9707C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el uso que se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le </w:t>
            </w:r>
            <w:r w:rsidR="00F9707C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ha dado al equipamiento</w:t>
            </w:r>
            <w:r w:rsidR="004D34E6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,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a la fecha, 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desde</w:t>
            </w:r>
            <w:r w:rsidR="004D34E6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la puesta en marcha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de éste</w:t>
            </w:r>
            <w:r w:rsidR="00D41A52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.</w:t>
            </w:r>
            <w:r w:rsidR="00383D9E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3D81DC6C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</w:p>
          <w:p w14:paraId="39F1E7E3" w14:textId="77777777" w:rsidR="00321666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Interno: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8961"/>
            </w:tblGrid>
            <w:tr w:rsidR="001A57D4" w:rsidRPr="00CC22D3" w14:paraId="714B8161" w14:textId="77777777" w:rsidTr="003E19F9">
              <w:tc>
                <w:tcPr>
                  <w:tcW w:w="9636" w:type="dxa"/>
                  <w:shd w:val="clear" w:color="auto" w:fill="auto"/>
                </w:tcPr>
                <w:p w14:paraId="1059C257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E813309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D8FB949" w14:textId="77777777" w:rsidR="00C8295A" w:rsidRPr="00CC22D3" w:rsidRDefault="00C8295A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DC3F745" w14:textId="77777777" w:rsidR="00321666" w:rsidRPr="00CC22D3" w:rsidRDefault="00321666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1F1CC0F" w14:textId="77777777" w:rsidR="00295994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42E4BEB" w14:textId="77777777" w:rsidR="00BD100B" w:rsidRPr="00CC22D3" w:rsidRDefault="00BD100B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234280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6BAF0F5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CBAB349" w14:textId="77777777" w:rsidR="00C8295A" w:rsidRPr="00CC22D3" w:rsidRDefault="00C8295A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17CA78C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6349042" w14:textId="77777777" w:rsidR="008166B7" w:rsidRPr="00CC22D3" w:rsidRDefault="008166B7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98F0B1E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AA6141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661CEE9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78AF640A" w14:textId="77777777" w:rsidR="001A57D4" w:rsidRPr="00CC22D3" w:rsidRDefault="001A57D4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7B9DD2EF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Proyectos que han </w:t>
            </w:r>
            <w:r w:rsidR="00623B5F"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hecho 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del equipo (pertenecientes a la Institución Beneficiaria):</w:t>
            </w:r>
          </w:p>
          <w:p w14:paraId="70B20C0A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63"/>
              <w:gridCol w:w="1115"/>
              <w:gridCol w:w="1594"/>
              <w:gridCol w:w="1534"/>
              <w:gridCol w:w="3069"/>
            </w:tblGrid>
            <w:tr w:rsidR="00D41A52" w:rsidRPr="00CC22D3" w14:paraId="15DE85CC" w14:textId="77777777" w:rsidTr="00C162FB">
              <w:trPr>
                <w:trHeight w:val="768"/>
              </w:trPr>
              <w:tc>
                <w:tcPr>
                  <w:tcW w:w="881" w:type="pct"/>
                  <w:shd w:val="clear" w:color="auto" w:fill="D9E2F3" w:themeFill="accent5" w:themeFillTint="33"/>
                  <w:vAlign w:val="center"/>
                </w:tcPr>
                <w:p w14:paraId="7984C727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D9E2F3" w:themeFill="accent5" w:themeFillTint="33"/>
                  <w:vAlign w:val="center"/>
                </w:tcPr>
                <w:p w14:paraId="75D9162E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Código</w:t>
                  </w:r>
                </w:p>
                <w:p w14:paraId="2434DC06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D9E2F3" w:themeFill="accent5" w:themeFillTint="33"/>
                  <w:vAlign w:val="center"/>
                </w:tcPr>
                <w:p w14:paraId="1AE988A8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D9E2F3" w:themeFill="accent5" w:themeFillTint="33"/>
                  <w:vAlign w:val="center"/>
                </w:tcPr>
                <w:p w14:paraId="0C2C4A89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Facultad</w:t>
                  </w:r>
                </w:p>
                <w:p w14:paraId="1A341169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D9E2F3" w:themeFill="accent5" w:themeFillTint="33"/>
                  <w:vAlign w:val="center"/>
                </w:tcPr>
                <w:p w14:paraId="5A8C9FFE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Uso</w:t>
                  </w:r>
                </w:p>
                <w:p w14:paraId="5FE2AB9D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i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CC22D3" w14:paraId="013ADCF1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14BF9BD5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15CA011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01997AFF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78104AB8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240F7CFE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18FD5C35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4A3AB3A9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490B376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4E587980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33A079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5442928F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393A7A71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4AC71214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520D6547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66F330BA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1AA14AE8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8C3590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527F1F63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13781D4A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02086A5E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17E53A65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4FFDE88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5ACF01A6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657FFBCB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71E3E9E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4F9089E6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77070DB3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64A5815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C60B80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1783AE6F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79EB7721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59462BC4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7409E4E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AA0596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49371D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1A9FC09E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2A7A5ED0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339422A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55018F38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7E0468A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1FEE4E4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31C7A3EE" w14:textId="54C0C766" w:rsidR="001A57D4" w:rsidRDefault="001A57D4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02AE716B" w14:textId="77777777" w:rsidR="00045A82" w:rsidRPr="00CC22D3" w:rsidRDefault="00045A8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52E89F80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lastRenderedPageBreak/>
              <w:t>Uso Externo: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8961"/>
            </w:tblGrid>
            <w:tr w:rsidR="00383D9E" w:rsidRPr="00CC22D3" w14:paraId="77C86989" w14:textId="77777777" w:rsidTr="002D422A">
              <w:tc>
                <w:tcPr>
                  <w:tcW w:w="9636" w:type="dxa"/>
                  <w:shd w:val="clear" w:color="auto" w:fill="auto"/>
                </w:tcPr>
                <w:p w14:paraId="413BDAA0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03EFFE5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BEBD0E0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0B915AA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780F0FF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8AA6977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C9CB367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29B409A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690A00AD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C8D78C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701E28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E5B8E76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9751AA9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C8C9E68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9A5F3E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E8A5243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B82A56A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E109B8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E2ADFC8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DD7EAC6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569615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5E8598AA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463EA12D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Proyectos que ha</w:t>
            </w:r>
            <w:r w:rsidR="00347B5D"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n hecho 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del equipo (pertenecientes a otras Instituciones):</w:t>
            </w:r>
          </w:p>
          <w:p w14:paraId="6BBA1901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454"/>
              <w:gridCol w:w="1480"/>
              <w:gridCol w:w="1712"/>
              <w:gridCol w:w="1373"/>
              <w:gridCol w:w="2942"/>
            </w:tblGrid>
            <w:tr w:rsidR="00383D9E" w:rsidRPr="00CC22D3" w14:paraId="21493012" w14:textId="77777777" w:rsidTr="00C162FB">
              <w:trPr>
                <w:trHeight w:val="768"/>
              </w:trPr>
              <w:tc>
                <w:tcPr>
                  <w:tcW w:w="1391" w:type="dxa"/>
                  <w:shd w:val="clear" w:color="auto" w:fill="D9E2F3" w:themeFill="accent5" w:themeFillTint="33"/>
                  <w:vAlign w:val="center"/>
                </w:tcPr>
                <w:p w14:paraId="5D5E3D83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D9E2F3" w:themeFill="accent5" w:themeFillTint="33"/>
                  <w:vAlign w:val="center"/>
                </w:tcPr>
                <w:p w14:paraId="036AB81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D9E2F3" w:themeFill="accent5" w:themeFillTint="33"/>
                  <w:vAlign w:val="center"/>
                </w:tcPr>
                <w:p w14:paraId="3023FFC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D9E2F3" w:themeFill="accent5" w:themeFillTint="33"/>
                  <w:vAlign w:val="center"/>
                </w:tcPr>
                <w:p w14:paraId="70173C98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D9E2F3" w:themeFill="accent5" w:themeFillTint="33"/>
                  <w:vAlign w:val="center"/>
                </w:tcPr>
                <w:p w14:paraId="467C76E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Uso</w:t>
                  </w:r>
                </w:p>
                <w:p w14:paraId="2FE93955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i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CC22D3" w14:paraId="072FF439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0FC5F33D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81136B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076BDB6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4FCBB8C2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557BBDD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78E82FA9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55B8EAE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21767B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46F3D218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2CFB60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458776D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2ADB1185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7E7960C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181976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39AAC7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4FD79E89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1DE9BBEC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72709FB6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0A015BE5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712F0B6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4D62705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6A3BD2A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229CBFA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60449CEC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16E659B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E0D3B98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7CB3F5D4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EEACE6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30FC75E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7F2F10F0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313BEB6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62C32203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72FCCB7E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67178B05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0D3D2E8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2B11201B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4BA9B8D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4925722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C998F79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6A21E31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31126DF5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4B0965F4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429919AE" w14:textId="77777777" w:rsidR="00AD3F41" w:rsidRPr="00CC22D3" w:rsidRDefault="00AD3F41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EB55061" w14:textId="77777777" w:rsidR="00045A82" w:rsidRPr="00CC22D3" w:rsidRDefault="00045A82">
      <w:pPr>
        <w:spacing w:after="0" w:line="240" w:lineRule="auto"/>
        <w:rPr>
          <w:rFonts w:ascii="Calibri Light" w:hAnsi="Calibri Light" w:cs="Calibri Light"/>
        </w:rPr>
      </w:pPr>
    </w:p>
    <w:p w14:paraId="2F2E0A43" w14:textId="77777777" w:rsidR="00383D9E" w:rsidRPr="00CC22D3" w:rsidRDefault="00383D9E" w:rsidP="007F270B">
      <w:pPr>
        <w:spacing w:line="240" w:lineRule="auto"/>
        <w:rPr>
          <w:rFonts w:ascii="Calibri Light" w:hAnsi="Calibri Light" w:cs="Calibri Light"/>
        </w:rPr>
        <w:sectPr w:rsidR="00383D9E" w:rsidRPr="00CC22D3" w:rsidSect="00C314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01" w:right="1701" w:bottom="1418" w:left="1701" w:header="284" w:footer="397" w:gutter="0"/>
          <w:cols w:space="708"/>
          <w:titlePg/>
          <w:docGrid w:linePitch="360"/>
        </w:sectPr>
      </w:pPr>
    </w:p>
    <w:tbl>
      <w:tblPr>
        <w:tblW w:w="4812" w:type="pct"/>
        <w:tblCellSpacing w:w="2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3498"/>
      </w:tblGrid>
      <w:tr w:rsidR="00773A5D" w:rsidRPr="00CC22D3" w14:paraId="299249A2" w14:textId="77777777" w:rsidTr="00045A82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  <w:vAlign w:val="center"/>
          </w:tcPr>
          <w:p w14:paraId="144C7420" w14:textId="77777777" w:rsidR="00773A5D" w:rsidRPr="00CC22D3" w:rsidRDefault="001A57D4" w:rsidP="00045A8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lastRenderedPageBreak/>
              <w:br w:type="page"/>
            </w:r>
          </w:p>
          <w:p w14:paraId="540FA38D" w14:textId="77777777" w:rsidR="00773A5D" w:rsidRPr="00CC22D3" w:rsidRDefault="004D34E6" w:rsidP="00045A8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ACTUALIZACIÓN DE </w:t>
            </w:r>
            <w:r w:rsidR="001A57D4"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INDICADORES</w:t>
            </w:r>
          </w:p>
          <w:p w14:paraId="77022D57" w14:textId="77777777" w:rsidR="00773A5D" w:rsidRPr="00CC22D3" w:rsidRDefault="00773A5D" w:rsidP="00045A82">
            <w:pPr>
              <w:spacing w:after="0" w:line="240" w:lineRule="auto"/>
              <w:ind w:left="720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</w:tr>
      <w:tr w:rsidR="00773A5D" w:rsidRPr="00CC22D3" w14:paraId="00886CA6" w14:textId="77777777" w:rsidTr="008166B7">
        <w:trPr>
          <w:tblCellSpacing w:w="20" w:type="dxa"/>
        </w:trPr>
        <w:tc>
          <w:tcPr>
            <w:tcW w:w="4970" w:type="pct"/>
          </w:tcPr>
          <w:p w14:paraId="6C1F9C66" w14:textId="77777777" w:rsidR="00773A5D" w:rsidRPr="00CC22D3" w:rsidRDefault="00773A5D" w:rsidP="007F270B">
            <w:pPr>
              <w:pStyle w:val="Encabezado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  <w:p w14:paraId="13BFD903" w14:textId="5B796A18" w:rsidR="00773A5D" w:rsidRPr="00CC22D3" w:rsidRDefault="00773A5D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Para cada indicador </w:t>
            </w:r>
            <w:r w:rsidR="005A1A96"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>comprometido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en </w:t>
            </w:r>
            <w:r w:rsidR="00BF25E5"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>la propuesta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</w:t>
            </w:r>
            <w:del w:id="1" w:author="Roxany Barahona Ligueno" w:date="2022-03-29T18:17:00Z">
              <w:r w:rsidRPr="00CC22D3" w:rsidDel="00045A82">
                <w:rPr>
                  <w:rFonts w:ascii="Calibri Light" w:hAnsi="Calibri Light" w:cs="Calibri Light"/>
                  <w:sz w:val="22"/>
                  <w:szCs w:val="22"/>
                  <w:lang w:val="es-ES"/>
                </w:rPr>
                <w:delText>aprobad</w:delText>
              </w:r>
              <w:r w:rsidR="00BF25E5" w:rsidRPr="00CC22D3" w:rsidDel="00045A82">
                <w:rPr>
                  <w:rFonts w:ascii="Calibri Light" w:hAnsi="Calibri Light" w:cs="Calibri Light"/>
                  <w:sz w:val="22"/>
                  <w:szCs w:val="22"/>
                  <w:lang w:val="es-ES"/>
                </w:rPr>
                <w:delText>a</w:delText>
              </w:r>
            </w:del>
            <w:ins w:id="2" w:author="Roxany Barahona Ligueno" w:date="2022-03-29T18:17:00Z">
              <w:r w:rsidR="00045A82">
                <w:rPr>
                  <w:rFonts w:ascii="Calibri Light" w:hAnsi="Calibri Light" w:cs="Calibri Light"/>
                  <w:sz w:val="22"/>
                  <w:szCs w:val="22"/>
                  <w:lang w:val="es-ES"/>
                </w:rPr>
                <w:t>adjudicada</w:t>
              </w:r>
            </w:ins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, señale los </w:t>
            </w:r>
            <w:ins w:id="3" w:author="Roxany Barahona Ligueno" w:date="2022-03-22T14:27:00Z">
              <w:r w:rsidR="00BD100B">
                <w:rPr>
                  <w:rFonts w:ascii="Calibri Light" w:hAnsi="Calibri Light" w:cs="Calibri Light"/>
                  <w:b w:val="0"/>
                  <w:sz w:val="22"/>
                  <w:szCs w:val="22"/>
                  <w:lang w:val="es-ES"/>
                </w:rPr>
                <w:t xml:space="preserve">avances y/o </w:t>
              </w:r>
            </w:ins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resultados obtenidos a la fecha </w:t>
            </w:r>
            <w:r w:rsidR="00BF25E5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o la justificación correspondiente</w:t>
            </w: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.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  <w:r w:rsidR="00BC0EB3" w:rsidRPr="00BD100B">
              <w:rPr>
                <w:rFonts w:ascii="Calibri Light" w:hAnsi="Calibri Light" w:cs="Calibri Light"/>
                <w:sz w:val="22"/>
                <w:szCs w:val="22"/>
                <w:u w:val="single"/>
                <w:lang w:val="es-ES"/>
              </w:rPr>
              <w:t>Los indicadores de la lista son a modo de referencia, se deben incluir los comprometidos en la postulación</w:t>
            </w:r>
            <w:r w:rsidR="007B5A87" w:rsidRPr="00BD100B">
              <w:rPr>
                <w:rFonts w:ascii="Calibri Light" w:hAnsi="Calibri Light" w:cs="Calibri Light"/>
                <w:sz w:val="22"/>
                <w:szCs w:val="22"/>
                <w:u w:val="single"/>
                <w:lang w:val="es-ES"/>
              </w:rPr>
              <w:t>.</w:t>
            </w:r>
            <w:r w:rsidR="007B5A87" w:rsidRPr="00BD100B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</w:t>
            </w:r>
            <w:r w:rsidR="00F10A41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(</w:t>
            </w:r>
            <w:r w:rsidR="007B5A87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Ver</w:t>
            </w:r>
            <w:r w:rsidR="007B5A87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 </w:t>
            </w:r>
            <w:r w:rsidR="007B5A87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material de apoyo en </w:t>
            </w:r>
            <w:r w:rsidR="009F7A08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https://www.anid.cl/concurs</w:t>
            </w:r>
            <w:r w:rsidR="00935538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os – Eje estratégico Centros - </w:t>
            </w:r>
            <w:r w:rsidR="009F7A08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X</w:t>
            </w:r>
            <w:r w:rsidR="00BD100B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I</w:t>
            </w:r>
            <w:r w:rsidR="009F7A08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 Concurso </w:t>
            </w:r>
            <w:proofErr w:type="spellStart"/>
            <w:r w:rsidR="009F7A08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FONDEQUIP</w:t>
            </w:r>
            <w:proofErr w:type="spellEnd"/>
            <w:r w:rsidR="00F10A41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)</w:t>
            </w:r>
            <w:r w:rsidR="00BC0EB3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. </w:t>
            </w:r>
          </w:p>
          <w:p w14:paraId="41F5078E" w14:textId="77777777" w:rsidR="00F10A41" w:rsidRPr="00CC22D3" w:rsidRDefault="00F10A41" w:rsidP="00F10A4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702FA6A7" w14:textId="77777777" w:rsidR="00F10A41" w:rsidRPr="00CC22D3" w:rsidRDefault="00F10A41" w:rsidP="00F10A4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CC22D3">
              <w:rPr>
                <w:rFonts w:ascii="Calibri Light" w:hAnsi="Calibri Light" w:cs="Calibri Light"/>
                <w:b/>
                <w:i/>
              </w:rPr>
              <w:t>Inserte filas en la tabla si fuese necesario.</w:t>
            </w:r>
          </w:p>
          <w:tbl>
            <w:tblPr>
              <w:tblW w:w="13152" w:type="dxa"/>
              <w:tblBorders>
                <w:top w:val="single" w:sz="12" w:space="0" w:color="1F2029"/>
                <w:left w:val="single" w:sz="12" w:space="0" w:color="1F2029"/>
                <w:bottom w:val="single" w:sz="12" w:space="0" w:color="1F2029"/>
                <w:right w:val="single" w:sz="12" w:space="0" w:color="1F2029"/>
                <w:insideH w:val="single" w:sz="12" w:space="0" w:color="1F2029"/>
                <w:insideV w:val="single" w:sz="12" w:space="0" w:color="1F2029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1270"/>
              <w:gridCol w:w="2559"/>
              <w:gridCol w:w="1607"/>
              <w:gridCol w:w="1752"/>
              <w:gridCol w:w="1657"/>
              <w:gridCol w:w="24"/>
              <w:gridCol w:w="839"/>
              <w:gridCol w:w="839"/>
            </w:tblGrid>
            <w:tr w:rsidR="006229DB" w:rsidRPr="00CC22D3" w14:paraId="46053C37" w14:textId="77777777" w:rsidTr="00C162FB">
              <w:trPr>
                <w:trHeight w:val="567"/>
              </w:trPr>
              <w:tc>
                <w:tcPr>
                  <w:tcW w:w="990" w:type="pct"/>
                  <w:shd w:val="clear" w:color="auto" w:fill="D9E2F3" w:themeFill="accent5" w:themeFillTint="33"/>
                  <w:vAlign w:val="center"/>
                </w:tcPr>
                <w:p w14:paraId="6F194D3A" w14:textId="77777777" w:rsidR="00F219B2" w:rsidRPr="00CC22D3" w:rsidRDefault="00F219B2" w:rsidP="002110B3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Indicador</w:t>
                  </w:r>
                </w:p>
              </w:tc>
              <w:tc>
                <w:tcPr>
                  <w:tcW w:w="483" w:type="pct"/>
                  <w:shd w:val="clear" w:color="auto" w:fill="D9E2F3" w:themeFill="accent5" w:themeFillTint="33"/>
                  <w:vAlign w:val="center"/>
                </w:tcPr>
                <w:p w14:paraId="38B48DF3" w14:textId="77777777" w:rsidR="00F219B2" w:rsidRPr="00CC22D3" w:rsidRDefault="00F219B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Incremento a la fecha</w:t>
                  </w:r>
                </w:p>
              </w:tc>
              <w:tc>
                <w:tcPr>
                  <w:tcW w:w="973" w:type="pct"/>
                  <w:shd w:val="clear" w:color="auto" w:fill="D9E2F3" w:themeFill="accent5" w:themeFillTint="33"/>
                  <w:vAlign w:val="center"/>
                </w:tcPr>
                <w:p w14:paraId="01B68211" w14:textId="77777777" w:rsidR="00F219B2" w:rsidRPr="00CC22D3" w:rsidRDefault="00F219B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Observación/Justificación</w:t>
                  </w:r>
                </w:p>
              </w:tc>
              <w:tc>
                <w:tcPr>
                  <w:tcW w:w="2554" w:type="pct"/>
                  <w:gridSpan w:val="6"/>
                  <w:shd w:val="clear" w:color="auto" w:fill="D9E2F3" w:themeFill="accent5" w:themeFillTint="33"/>
                  <w:vAlign w:val="center"/>
                </w:tcPr>
                <w:p w14:paraId="51A87109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Detalle</w:t>
                  </w:r>
                </w:p>
              </w:tc>
            </w:tr>
            <w:tr w:rsidR="006229DB" w:rsidRPr="00CC22D3" w14:paraId="78718E12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51E3E192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Horas de uso anual institucional / Capacidad de horas anual de uso de equipo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2E5184D8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8620E0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34C1589F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2F6D4BF4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37643F3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Horas de uso anual a otras Instituciones /  Capacidad de horas anual de uso de equipo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1BDA631F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241967F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12" w:space="0" w:color="1F2029"/>
                  </w:tcBorders>
                </w:tcPr>
                <w:p w14:paraId="7DB54D8E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40479AB" w14:textId="77777777" w:rsidTr="00C162FB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F07A3C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Publicaciones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ISI</w:t>
                  </w:r>
                  <w:proofErr w:type="spellEnd"/>
                </w:p>
                <w:p w14:paraId="33232F2F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CL"/>
                    </w:rPr>
                    <w:t>(</w:t>
                  </w:r>
                  <w:r w:rsidRPr="00CC22D3"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ES"/>
                    </w:rPr>
                    <w:t>Publicaciones asociadas al uso del equipo)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67D5FDC1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1774D398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77E63912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ES"/>
                    </w:rPr>
                    <w:t>Código/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sz w:val="20"/>
                      <w:lang w:val="es-ES"/>
                    </w:rPr>
                    <w:t>DOI</w:t>
                  </w:r>
                  <w:proofErr w:type="spellEnd"/>
                </w:p>
              </w:tc>
              <w:tc>
                <w:tcPr>
                  <w:tcW w:w="1943" w:type="pct"/>
                  <w:gridSpan w:val="5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562852FC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Detalle</w:t>
                  </w:r>
                </w:p>
              </w:tc>
            </w:tr>
            <w:tr w:rsidR="00B44B84" w:rsidRPr="00CC22D3" w14:paraId="6E77B69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ABC7315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A97BDED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A5E0A02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4B2D18F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1B1E24D5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FE3E58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A506C5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301585B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5A77C04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154D8C72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5B11AB42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29C5CAC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4E88098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69A354B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4FB2B47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22B82301" w14:textId="77777777" w:rsidR="00880530" w:rsidRPr="00CC22D3" w:rsidRDefault="00880530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0D239989" w14:textId="77777777" w:rsidR="00880530" w:rsidRPr="00CC22D3" w:rsidRDefault="00880530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527C33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400FC00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4D05F52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8E5A607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7D1F4131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3314EF29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814858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178440F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DD7C6B2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79EE6C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AD5F799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0D887C48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D5CD09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652C4A3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04E771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1D3B409D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052A94AA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4D95F820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050A04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CBA4EED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272A46D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131ACAA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05DC64F3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73196550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276F0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020B090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1223AB6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9332D0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7B529E35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2B8C5A74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8783A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7E5043B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7E04AE3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2A5BF2E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3BA423F3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2303EBC2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5348FA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75911D7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F0E599E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4490ED8C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06F5E3F6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22370E84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052984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C76FDBD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BF104DE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28547DE2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C6E1AA5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37011A16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F666CF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BA8D746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7577F74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2C17BF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12" w:space="0" w:color="1F2029"/>
                    <w:right w:val="single" w:sz="2" w:space="0" w:color="1F2029"/>
                  </w:tcBorders>
                  <w:vAlign w:val="center"/>
                </w:tcPr>
                <w:p w14:paraId="63BE02CE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12" w:space="0" w:color="1F2029"/>
                  </w:tcBorders>
                  <w:vAlign w:val="center"/>
                </w:tcPr>
                <w:p w14:paraId="0B7E82A3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6FC8CDE7" w14:textId="77777777" w:rsidTr="00C162FB">
              <w:trPr>
                <w:trHeight w:val="340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676F6A6A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Formación de Recursos Humanos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38525C2B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4AA6BA88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794ED63C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Tipo Estudiante</w:t>
                  </w:r>
                </w:p>
              </w:tc>
              <w:tc>
                <w:tcPr>
                  <w:tcW w:w="666" w:type="pct"/>
                  <w:tcBorders>
                    <w:top w:val="single" w:sz="1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607DAC0A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 Estudiante</w:t>
                  </w:r>
                </w:p>
              </w:tc>
              <w:tc>
                <w:tcPr>
                  <w:tcW w:w="1277" w:type="pct"/>
                  <w:gridSpan w:val="4"/>
                  <w:tcBorders>
                    <w:top w:val="single" w:sz="12" w:space="0" w:color="1F2029"/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503DD95E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Descripción</w:t>
                  </w:r>
                </w:p>
              </w:tc>
            </w:tr>
            <w:tr w:rsidR="00880530" w:rsidRPr="00CC22D3" w14:paraId="5F3178EC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5900032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0643996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001E48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03A9730E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6AF97B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695AE5D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4C2C205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7F8D892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098FC8D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81DB12C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6622B9E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D41BEDC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3E43DAC2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1F9DB9C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3E1779B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BB65286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C8890A8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E225CCA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74E909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3C0ED21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5B0EE8F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0EC0A51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5479CC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5D1860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22100779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BFB7EA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5A35BFE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7E7286A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60C177B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8EDBC0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353131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350F2168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20816F65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209B3CA7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60E96C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AA52A36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D51163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ACED39D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B990361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82375CF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236B4A50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DD8495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8BC626F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E1910FE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2ADC3D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F3F6B65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F07DC6E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7BA04086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575B67" w:rsidRPr="00CC22D3" w14:paraId="758A7BC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D8287C3" w14:textId="77777777" w:rsidR="00575B67" w:rsidRPr="00CC22D3" w:rsidRDefault="00575B67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39F3908" w14:textId="77777777" w:rsidR="00575B67" w:rsidRPr="00CC22D3" w:rsidRDefault="00575B67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E5B9EAD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7BE34A94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9B11A02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7A3F9D82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2286912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CBCB081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DCC2BE4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CBC9A4D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A7858F5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5F998CD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6367DC98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01D083D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F7C6303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1EF20A4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DC3F00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70DCC63D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60AE06B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  <w:vAlign w:val="center"/>
                </w:tcPr>
                <w:p w14:paraId="0F45BF8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F55AB76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375EAFF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Actividades relacionadas con </w:t>
                  </w:r>
                  <w:r w:rsidR="00880530"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la </w:t>
                  </w: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Formación de Recursos Humanos asociadas al uso del equipo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4692516E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764AD59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2FF183AF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Programas de pre o postgrado que hagan uso del equipo</w:t>
                  </w:r>
                </w:p>
              </w:tc>
            </w:tr>
            <w:tr w:rsidR="00B44B84" w:rsidRPr="00CC22D3" w14:paraId="2ABAA3B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49FB45E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DD76692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B86C296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3BE3BC46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2C5D191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5279EF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C0A2A64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09352A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45496965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3183375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A975EB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C188B02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499BC59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18DB561C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43D49A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1EF66F8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84DE175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ECF032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76B97544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4734C3E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E27CC2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7CFDAAB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C04BE8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4D0EADF7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7F92B78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E4C79B1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6E5500B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63CA08C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5EE7D993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243EF60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A9717FF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18071C5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7996E21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  <w:shd w:val="clear" w:color="auto" w:fill="auto"/>
                  <w:vAlign w:val="center"/>
                </w:tcPr>
                <w:p w14:paraId="6422C07A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139D6265" w14:textId="77777777" w:rsidTr="009D1A42">
              <w:trPr>
                <w:trHeight w:val="72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1E70CE4C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68A70117" w14:textId="77777777" w:rsidR="006229DB" w:rsidRPr="00CC22D3" w:rsidRDefault="006229DB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69E1B422" w14:textId="77777777" w:rsidR="006229DB" w:rsidRPr="00CC22D3" w:rsidRDefault="006229DB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12C861F5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Descripción</w:t>
                  </w:r>
                </w:p>
              </w:tc>
              <w:tc>
                <w:tcPr>
                  <w:tcW w:w="328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2C62B32C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Directa</w:t>
                  </w:r>
                </w:p>
              </w:tc>
              <w:tc>
                <w:tcPr>
                  <w:tcW w:w="319" w:type="pct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6180572E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Nueva</w:t>
                  </w:r>
                </w:p>
              </w:tc>
            </w:tr>
            <w:tr w:rsidR="006229DB" w:rsidRPr="00CC22D3" w14:paraId="7934BDE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7D478A3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D24C4AE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69A1B49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1156B5B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DC43F81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0CC4E93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1B91263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765FA3E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E3E06B3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C93C357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BB9B0ED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DC56982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96D9245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1D26EB7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A744BA6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A86EB3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4FA2A2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C308C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D81BB9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5071E6C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A19120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92483C7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E06F0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510B551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D08A05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EFD1BFA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F2719E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D100B" w:rsidRPr="00CC22D3" w14:paraId="1218B5A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CFB4E82" w14:textId="77777777" w:rsidR="00BD100B" w:rsidRPr="00CC22D3" w:rsidRDefault="00BD100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FFFD2A0" w14:textId="77777777" w:rsidR="00BD100B" w:rsidRPr="00CC22D3" w:rsidRDefault="00BD100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44038A4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EC9B06F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A828FC2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DD1BBA7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8E2469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8FDCC84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B9BBFAB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114C32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490C787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1435DA2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06BF6A8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03665FC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BBB44EE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A504722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4C5DA0A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554A80AE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26378541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3AFFD39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5C904994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974B65A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Colaboraciones Internacionales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5D844D7F" w14:textId="77777777" w:rsidR="006229DB" w:rsidRPr="00CC22D3" w:rsidRDefault="006229DB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379DE0D2" w14:textId="77777777" w:rsidR="006229DB" w:rsidRPr="00CC22D3" w:rsidRDefault="006229DB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3EC6B068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Descripción</w:t>
                  </w:r>
                </w:p>
              </w:tc>
              <w:tc>
                <w:tcPr>
                  <w:tcW w:w="328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676A50A2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Directa</w:t>
                  </w:r>
                </w:p>
              </w:tc>
              <w:tc>
                <w:tcPr>
                  <w:tcW w:w="319" w:type="pct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74A4424C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Nueva</w:t>
                  </w:r>
                </w:p>
              </w:tc>
            </w:tr>
            <w:tr w:rsidR="006229DB" w:rsidRPr="00CC22D3" w14:paraId="63D7220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63A93B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85FF694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48363CE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F98C015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20DD559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77BE8A93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6BF2DBA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F419E31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35E9F5C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01452E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6BE4B61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D5E96B0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0C7CC3B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57C1D53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EE1AF45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30DD1FF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43DD4A5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313697A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AC23541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781C07A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D1A42" w:rsidRPr="00CC22D3" w14:paraId="4D8D65F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21CC6F1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508D4F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EDF7B5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E8AE655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1B33A26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3CA939A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D1A42" w:rsidRPr="00CC22D3" w14:paraId="0E37D84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48CB713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5583CA6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51BA9F7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1540D4C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08EE8A9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580833E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7876FB5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F713E8A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678FBB1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A5C7AA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78DB6D0E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14F397FE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601A9FF2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20910" w:rsidRPr="00CC22D3" w14:paraId="5DC0DBBE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7958FE1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0FBD58AC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6DFF7F3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7DC08525" w14:textId="77777777" w:rsidR="00020910" w:rsidRPr="00CC22D3" w:rsidRDefault="00020910" w:rsidP="0002091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</w:t>
                  </w:r>
                </w:p>
              </w:tc>
            </w:tr>
            <w:tr w:rsidR="00020910" w:rsidRPr="00CC22D3" w14:paraId="49ED314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ABAF93D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1F8849D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6041A4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6710C2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575B67" w:rsidRPr="00CC22D3" w14:paraId="773C5D3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B875DB6" w14:textId="77777777" w:rsidR="00575B67" w:rsidRPr="00CC22D3" w:rsidRDefault="00575B67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322D375" w14:textId="77777777" w:rsidR="00575B67" w:rsidRPr="00CC22D3" w:rsidRDefault="00575B67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A16D5CA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09149F9F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0983EB0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1D0171C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713862F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30F79F7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3C6B7BF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0429813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4DB96A7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72F3FDD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AB1C7CC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614A8DA9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2759C0F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74EAEE9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09906A0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99FE3C4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05F1C686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5DE49A9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94BDB95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E33AA89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F222795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2C55427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74FBE9F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0A6865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853BB9C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F51567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</w:tcPr>
                <w:p w14:paraId="2E6F0AB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755ED313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7F4CC6B5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3F6FFD53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46561E76" w14:textId="77777777" w:rsidR="00B44B84" w:rsidRPr="00CC22D3" w:rsidRDefault="00B44B84" w:rsidP="00B44B84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70DB6F61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Investigador(a)</w:t>
                  </w:r>
                </w:p>
              </w:tc>
              <w:tc>
                <w:tcPr>
                  <w:tcW w:w="1277" w:type="pct"/>
                  <w:gridSpan w:val="4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2D4CC643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Institución</w:t>
                  </w:r>
                </w:p>
              </w:tc>
            </w:tr>
            <w:tr w:rsidR="00B44B84" w:rsidRPr="00CC22D3" w14:paraId="58FB9F5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1D47ED5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127FD4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0BEC8AC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25547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D2614E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92A93B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81C3E1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E86093C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71D34AF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67B216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CBC26D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17AA82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72BC1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9A76114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5440D1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EB7F68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278705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5CD280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990AA64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DE5A53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DFFB0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5198AD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5FEF98FE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90B395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A8599FE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2716C01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4494E3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B494985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5967B76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D92C66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EA42994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DC0494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5A89EA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0DBFE8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2C07D46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222C47A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6D592C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B02AA46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04B2F9A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F6DE2AA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59D64AF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6DE5E00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7C55604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819F77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FCF3AB2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C0BADC8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716B9E1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38536FE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D14178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4C95E0D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C2A012B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7BD6C3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3EAF8B2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8B282B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3F89CF9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3AAF52B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08C3E12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F36355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DAA48A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19AA55A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34D821E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F85985C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332C4A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DAE521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338F408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5DB643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6A5AC4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CCE34B9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C9616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11AA1E6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465D56E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C7D5779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4CA131DB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Instituciones externas usuarias del equipamiento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5F027327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7C087BC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6C816E9C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 Institución</w:t>
                  </w:r>
                </w:p>
              </w:tc>
            </w:tr>
            <w:tr w:rsidR="00B44B84" w:rsidRPr="00CC22D3" w14:paraId="1F44DC8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F91A01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0B751C0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3C7D97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4EF66B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2B3B826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FCC048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0D66358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BADF89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C25A51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7F39D1D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5078157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BF9B61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5CBF8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1D19BB7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7576C3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83430D8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542C588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A0BD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AA357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6A3809F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FDF9A41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2D7765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B4A37F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9526D4D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69B10D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2E4728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10B48D1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8F5393D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2A1DCA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E25F36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5E1F30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35351A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C42ECF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2E89238F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67FDE2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0F770B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FABDC18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F2766CC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</w:tcPr>
                <w:p w14:paraId="059F976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47F905A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27942B4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N° de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tesistas</w:t>
                  </w:r>
                  <w:proofErr w:type="spellEnd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0100950A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0E62431B" w14:textId="77777777" w:rsidR="00B44B84" w:rsidRPr="00CC22D3" w:rsidRDefault="00B44B84" w:rsidP="00B44B84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6AB51C32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 xml:space="preserve">Nombre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666" w:type="pct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41079C7C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Institución</w:t>
                  </w:r>
                </w:p>
              </w:tc>
              <w:tc>
                <w:tcPr>
                  <w:tcW w:w="639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5C0B29CC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Pre/Post-Grado</w:t>
                  </w:r>
                </w:p>
              </w:tc>
              <w:tc>
                <w:tcPr>
                  <w:tcW w:w="638" w:type="pct"/>
                  <w:gridSpan w:val="2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334F4E67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Tesis</w:t>
                  </w:r>
                </w:p>
              </w:tc>
            </w:tr>
            <w:tr w:rsidR="00B44B84" w:rsidRPr="00CC22D3" w14:paraId="665622BC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CD1726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1E0173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C2A8F8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7D1773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9D7BAA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42120B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5F0EA3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2B2B037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17F6F9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E815BE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29714D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906FE0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C4D2E4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7F5802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0417B7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E32398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C2FACCA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C0497B3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73C917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9A510C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C81123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EA36CE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7E953C2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2B39B50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7D6C0D9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4B10A83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6ED40F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6E1596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E2FCE4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B09A8C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C9BAC9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708EB5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FE213EC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F232AC8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32D4A0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B7C818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829D64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7DD0BD4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61B794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72D53C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C39522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E1285ED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7A8BF6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FC4627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C02F72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8CF7CF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AF8D5C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395820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0F322FB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A91A112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FDCF7A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B146A1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935BB1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D5770A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0E89B29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9D5809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9AB313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78B2A66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0E65FB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right w:val="single" w:sz="2" w:space="0" w:color="1F2029"/>
                  </w:tcBorders>
                </w:tcPr>
                <w:p w14:paraId="40F31FC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right w:val="single" w:sz="2" w:space="0" w:color="1F2029"/>
                  </w:tcBorders>
                </w:tcPr>
                <w:p w14:paraId="4A174B3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right w:val="single" w:sz="2" w:space="0" w:color="1F2029"/>
                  </w:tcBorders>
                </w:tcPr>
                <w:p w14:paraId="7AAD7E1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</w:tcBorders>
                </w:tcPr>
                <w:p w14:paraId="6CCAC43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2E766B86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4EB3E7C4" w14:textId="77777777" w:rsidR="009A7266" w:rsidRPr="00CC22D3" w:rsidRDefault="009A7266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66CF3726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36838AB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6F6C72A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04B67529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1007AFD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11F1EC34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8FF4E9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457716E7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416B5A5B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66B9662E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7191ED11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64096C5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76E4C520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A17A418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4E76271B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25C70CAE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603E28D4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4BB1410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27FF19AB" w14:textId="77777777" w:rsidR="00773A5D" w:rsidRPr="00CC22D3" w:rsidRDefault="00773A5D" w:rsidP="00B44B84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028F81A" w14:textId="041081AF" w:rsidR="00575B67" w:rsidRPr="00CC22D3" w:rsidRDefault="00575B67" w:rsidP="00045A82">
      <w:pPr>
        <w:spacing w:after="0" w:line="240" w:lineRule="auto"/>
        <w:rPr>
          <w:rFonts w:ascii="Calibri Light" w:hAnsi="Calibri Light" w:cs="Calibri Light"/>
        </w:rPr>
        <w:sectPr w:rsidR="00575B67" w:rsidRPr="00CC22D3" w:rsidSect="00922F9B">
          <w:headerReference w:type="default" r:id="rId15"/>
          <w:footerReference w:type="default" r:id="rId16"/>
          <w:headerReference w:type="first" r:id="rId17"/>
          <w:pgSz w:w="15840" w:h="12240" w:orient="landscape"/>
          <w:pgMar w:top="1701" w:right="1134" w:bottom="1134" w:left="1134" w:header="283" w:footer="624" w:gutter="0"/>
          <w:cols w:space="708"/>
          <w:titlePg/>
          <w:docGrid w:linePitch="360"/>
        </w:sectPr>
      </w:pPr>
      <w:r w:rsidRPr="00CC22D3">
        <w:rPr>
          <w:rFonts w:ascii="Calibri Light" w:hAnsi="Calibri Light" w:cs="Calibri Light"/>
        </w:rPr>
        <w:lastRenderedPageBreak/>
        <w:br w:type="page"/>
      </w:r>
    </w:p>
    <w:p w14:paraId="5E3C51E0" w14:textId="77777777" w:rsidR="002D422A" w:rsidRPr="00CC22D3" w:rsidRDefault="002D422A" w:rsidP="00935538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CC22D3">
        <w:rPr>
          <w:rFonts w:ascii="Calibri Light" w:hAnsi="Calibri Light" w:cs="Calibri Light"/>
          <w:b/>
          <w:sz w:val="28"/>
          <w:szCs w:val="28"/>
        </w:rPr>
        <w:lastRenderedPageBreak/>
        <w:t>ANEXO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 xml:space="preserve">: PROYECTOS ADJUDICADOS </w:t>
      </w:r>
      <w:r w:rsidR="00935538" w:rsidRPr="00CC22D3">
        <w:rPr>
          <w:rFonts w:ascii="Calibri Light" w:hAnsi="Calibri Light" w:cs="Calibri Light"/>
          <w:b/>
          <w:sz w:val="28"/>
          <w:szCs w:val="28"/>
        </w:rPr>
        <w:t xml:space="preserve">AÑOS 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>201</w:t>
      </w:r>
      <w:r w:rsidR="00BD100B">
        <w:rPr>
          <w:rFonts w:ascii="Calibri Light" w:hAnsi="Calibri Light" w:cs="Calibri Light"/>
          <w:b/>
          <w:sz w:val="28"/>
          <w:szCs w:val="28"/>
        </w:rPr>
        <w:t>4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>-201</w:t>
      </w:r>
      <w:r w:rsidR="00BD100B">
        <w:rPr>
          <w:rFonts w:ascii="Calibri Light" w:hAnsi="Calibri Light" w:cs="Calibri Light"/>
          <w:b/>
          <w:sz w:val="28"/>
          <w:szCs w:val="28"/>
        </w:rPr>
        <w:t>7</w:t>
      </w:r>
    </w:p>
    <w:p w14:paraId="49DFD02F" w14:textId="77777777" w:rsidR="00DF36EE" w:rsidRPr="00CC22D3" w:rsidRDefault="00DF36EE" w:rsidP="00012EA5">
      <w:pPr>
        <w:spacing w:after="0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233"/>
        <w:gridCol w:w="1177"/>
        <w:gridCol w:w="2735"/>
      </w:tblGrid>
      <w:tr w:rsidR="005F6C15" w:rsidRPr="005F6C15" w14:paraId="18226800" w14:textId="77777777" w:rsidTr="00FA6AE9">
        <w:trPr>
          <w:trHeight w:val="720"/>
        </w:trPr>
        <w:tc>
          <w:tcPr>
            <w:tcW w:w="1199" w:type="pct"/>
            <w:shd w:val="clear" w:color="auto" w:fill="1F3864" w:themeFill="accent5" w:themeFillShade="80"/>
            <w:noWrap/>
            <w:vAlign w:val="center"/>
            <w:hideMark/>
          </w:tcPr>
          <w:p w14:paraId="396A42E0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720" w:type="pct"/>
            <w:shd w:val="clear" w:color="auto" w:fill="1F3864" w:themeFill="accent5" w:themeFillShade="80"/>
            <w:noWrap/>
            <w:vAlign w:val="center"/>
            <w:hideMark/>
          </w:tcPr>
          <w:p w14:paraId="3C94631E" w14:textId="2436DC5F" w:rsidR="005F6C15" w:rsidRPr="005F6C15" w:rsidRDefault="005F6C1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</w:t>
            </w:r>
            <w:r w:rsidR="00012EA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/ Unidad Académica</w:t>
            </w:r>
          </w:p>
        </w:tc>
        <w:tc>
          <w:tcPr>
            <w:tcW w:w="626" w:type="pct"/>
            <w:shd w:val="clear" w:color="auto" w:fill="1F3864" w:themeFill="accent5" w:themeFillShade="80"/>
            <w:noWrap/>
            <w:vAlign w:val="center"/>
            <w:hideMark/>
          </w:tcPr>
          <w:p w14:paraId="23AB4447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</w:t>
            </w:r>
          </w:p>
        </w:tc>
        <w:tc>
          <w:tcPr>
            <w:tcW w:w="1455" w:type="pct"/>
            <w:shd w:val="clear" w:color="auto" w:fill="1F3864" w:themeFill="accent5" w:themeFillShade="80"/>
            <w:vAlign w:val="center"/>
            <w:hideMark/>
          </w:tcPr>
          <w:p w14:paraId="7C670B1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FA6AE9" w:rsidRPr="005F6C15" w14:paraId="48478575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7AFC834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PONTIFICIA UNIVERSIDAD CATÓLICA DE CHILE</w:t>
            </w: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4444BB8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BIOLÓGICAS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BDB9672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EQM150077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22749D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Sylvain Faugeron </w:t>
            </w:r>
          </w:p>
        </w:tc>
      </w:tr>
      <w:tr w:rsidR="00FA6AE9" w:rsidRPr="005F6C15" w14:paraId="4E25E46D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AD7AB9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EDFF5F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0EBBA4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EQM150082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E57174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Rodrigo Gutierrez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Ilabaca</w:t>
            </w:r>
            <w:proofErr w:type="spellEnd"/>
          </w:p>
        </w:tc>
      </w:tr>
      <w:tr w:rsidR="00FA6AE9" w:rsidRPr="005F6C15" w14:paraId="68558E9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EB9025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A9A934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711BB73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E5119B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Nelson Barrera Rojas</w:t>
            </w:r>
          </w:p>
        </w:tc>
      </w:tr>
      <w:tr w:rsidR="00FA6AE9" w:rsidRPr="005F6C15" w14:paraId="186E873C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54C781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1A81BD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941E3BF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FCAF6E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Nelson Barrera Rojas</w:t>
            </w:r>
          </w:p>
        </w:tc>
      </w:tr>
      <w:tr w:rsidR="00FA6AE9" w:rsidRPr="005F6C15" w14:paraId="0A2C6BA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346CCA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E271EC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DD4A3E4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EQM170188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1A0355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Veronica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Eisner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Sagues</w:t>
            </w:r>
            <w:proofErr w:type="spellEnd"/>
          </w:p>
        </w:tc>
      </w:tr>
      <w:tr w:rsidR="00FA6AE9" w:rsidRPr="005F6C15" w14:paraId="35FBBEF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52AE65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9D2ACE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FÍSICA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240274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EQM140168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230D22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Jeronimo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Maze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Rios</w:t>
            </w:r>
          </w:p>
        </w:tc>
      </w:tr>
      <w:tr w:rsidR="00FA6AE9" w:rsidRPr="005F6C15" w14:paraId="528E8528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5DA19E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B202BF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C42E73D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DADE09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José Mejía López</w:t>
            </w:r>
          </w:p>
        </w:tc>
      </w:tr>
      <w:tr w:rsidR="00FA6AE9" w:rsidRPr="005F6C15" w14:paraId="330ACEF3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0972A1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237B1E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DB04E5F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EQM170087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FBB647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Samuel Hevia Zamora</w:t>
            </w:r>
          </w:p>
        </w:tc>
      </w:tr>
      <w:tr w:rsidR="00FA6AE9" w:rsidRPr="005F6C15" w14:paraId="270B291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0B21B5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0BCEC08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5BBD2AF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EQM140015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18E316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Gonzalo Yañez Carrizo</w:t>
            </w:r>
          </w:p>
        </w:tc>
      </w:tr>
      <w:tr w:rsidR="00FA6AE9" w:rsidRPr="005F6C15" w14:paraId="146416D3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234594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D51F7A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C9662B6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EQM140091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055BDE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Carlos De La Llera Martin</w:t>
            </w:r>
          </w:p>
        </w:tc>
      </w:tr>
      <w:tr w:rsidR="00FA6AE9" w:rsidRPr="005F6C15" w14:paraId="4EDE095B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5ECC5B7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0DCE02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48F4947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7FAE2D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Esteban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Saez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Robert</w:t>
            </w:r>
          </w:p>
        </w:tc>
      </w:tr>
      <w:tr w:rsidR="00FA6AE9" w:rsidRPr="005F6C15" w14:paraId="51488872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719D66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54402C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D2BEE80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EQM150045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9698CB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Franco Pedreschi Plasencia</w:t>
            </w:r>
          </w:p>
        </w:tc>
      </w:tr>
      <w:tr w:rsidR="00FA6AE9" w:rsidRPr="005F6C15" w14:paraId="348A2C8C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6A7653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EE1D23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84AFB92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EQM160070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FA1FD9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Nestor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Escalona Burgos</w:t>
            </w:r>
          </w:p>
        </w:tc>
      </w:tr>
      <w:tr w:rsidR="00FA6AE9" w:rsidRPr="005F6C15" w14:paraId="784D7505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3DBD49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1377ADF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15A12BB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EQM160091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78D71A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Magdalena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Walczak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FA6AE9" w:rsidRPr="005F6C15" w14:paraId="2C8CAD35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E8F35D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6711E1E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41468D5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E068E4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Cristian Carvajal Maldonado</w:t>
            </w:r>
          </w:p>
        </w:tc>
      </w:tr>
      <w:tr w:rsidR="00FA6AE9" w:rsidRPr="005F6C15" w14:paraId="1671B4C0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BDD905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DF6208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64AE896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2C97A9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Sergio Uribe Arancibia</w:t>
            </w:r>
          </w:p>
        </w:tc>
      </w:tr>
      <w:tr w:rsidR="00FA6AE9" w:rsidRPr="005F6C15" w14:paraId="2A37A56E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32FE9D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029B60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B388F0B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EQM160114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3D47FC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Carlos Roa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Strauch</w:t>
            </w:r>
            <w:proofErr w:type="spellEnd"/>
          </w:p>
        </w:tc>
      </w:tr>
      <w:tr w:rsidR="00FA6AE9" w:rsidRPr="005F6C15" w14:paraId="73C627E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3D22B2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20CE47D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QUÍMICA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4A7DB2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6902AC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Armijo Mancilla</w:t>
            </w:r>
          </w:p>
        </w:tc>
      </w:tr>
      <w:tr w:rsidR="00FA6AE9" w:rsidRPr="005F6C15" w14:paraId="72DE338C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3F59C5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07A895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7F3DE79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1AA71D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Mauricio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Isaacs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Casanova</w:t>
            </w:r>
          </w:p>
        </w:tc>
      </w:tr>
      <w:tr w:rsidR="00FA6AE9" w:rsidRPr="005F6C15" w14:paraId="175A8286" w14:textId="77777777" w:rsidTr="00FA6AE9">
        <w:trPr>
          <w:trHeight w:val="240"/>
        </w:trPr>
        <w:tc>
          <w:tcPr>
            <w:tcW w:w="1199" w:type="pct"/>
            <w:vMerge/>
            <w:vAlign w:val="center"/>
            <w:hideMark/>
          </w:tcPr>
          <w:p w14:paraId="516C780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494542E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123EDF6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EQM160042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A6CB4A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Jaime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Melendez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Rojel</w:t>
            </w:r>
            <w:proofErr w:type="spellEnd"/>
          </w:p>
        </w:tc>
      </w:tr>
      <w:tr w:rsidR="00FA6AE9" w:rsidRPr="005F6C15" w14:paraId="5973EC0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64DFB3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78AA363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 (</w:t>
            </w:r>
            <w:proofErr w:type="spellStart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EDULAB</w:t>
            </w:r>
            <w:proofErr w:type="spellEnd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- FACULTADES DE EDUCACIÓN, INGENIERÍA Y CIENCIAS SOCIALES)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4EF4E73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BA1638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Ricardo Rosas Diaz</w:t>
            </w:r>
          </w:p>
        </w:tc>
      </w:tr>
      <w:tr w:rsidR="00FA6AE9" w:rsidRPr="005F6C15" w14:paraId="2A5EB9DE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F3305B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736FEFC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AGRONOMÍA E INGENIERÍA FORESTAL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84EE0D7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514647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Francisco Meza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Dabancens</w:t>
            </w:r>
            <w:proofErr w:type="spellEnd"/>
          </w:p>
        </w:tc>
      </w:tr>
      <w:tr w:rsidR="00FA6AE9" w:rsidRPr="005F6C15" w14:paraId="44CB5BD0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F0D39B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096BE09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QUÍMICA Y DE FARMACIA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A9318A2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EQM170120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824BF4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Denis Fuentealba Patiño</w:t>
            </w:r>
          </w:p>
        </w:tc>
      </w:tr>
      <w:tr w:rsidR="00FA6AE9" w:rsidRPr="005F6C15" w14:paraId="4AF68D2B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488E23E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PONTIFICIA UNIVERSIDAD CATÓLICA DE VALPARAÍSO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10048A5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93B3C1D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EQM140079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07DF39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Rodrigo Henríquez Navia</w:t>
            </w:r>
          </w:p>
        </w:tc>
      </w:tr>
      <w:tr w:rsidR="00FA6AE9" w:rsidRPr="005F6C15" w14:paraId="1302C962" w14:textId="77777777" w:rsidTr="00FA6AE9">
        <w:trPr>
          <w:trHeight w:val="480"/>
        </w:trPr>
        <w:tc>
          <w:tcPr>
            <w:tcW w:w="1199" w:type="pct"/>
            <w:vMerge/>
            <w:vAlign w:val="center"/>
            <w:hideMark/>
          </w:tcPr>
          <w:p w14:paraId="6F9295F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6591164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AGRONÓMICAS Y DE LOS ALIMENTOS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A1075F1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EQM140074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489515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Romina Pedreschi Plasencia</w:t>
            </w:r>
          </w:p>
        </w:tc>
      </w:tr>
      <w:tr w:rsidR="00FA6AE9" w:rsidRPr="005F6C15" w14:paraId="2C134360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CF4665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77077BE9" w14:textId="14B71B51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FILOSOFÍA Y EDUCACIÓN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529852A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EQM150119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4E68F4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Giovanni Parodi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Sweis</w:t>
            </w:r>
            <w:proofErr w:type="spellEnd"/>
          </w:p>
        </w:tc>
      </w:tr>
      <w:tr w:rsidR="00FA6AE9" w:rsidRPr="005F6C15" w14:paraId="3F2EC162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A0C96A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4FFBC01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805C45F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EQM160142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04B2DF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Cristi Montero</w:t>
            </w:r>
          </w:p>
        </w:tc>
      </w:tr>
      <w:tr w:rsidR="00FA6AE9" w:rsidRPr="005F6C15" w14:paraId="4EE65A63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FBD9AF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27EF4283" w14:textId="53ADA350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DEL MAR Y GEOGRAFÍA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0D75F67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EQM170214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173B4A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Jose Gallardo Matus</w:t>
            </w:r>
          </w:p>
        </w:tc>
      </w:tr>
    </w:tbl>
    <w:p w14:paraId="5290DD9B" w14:textId="77777777" w:rsidR="00012EA5" w:rsidRDefault="00012EA5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233"/>
        <w:gridCol w:w="1177"/>
        <w:gridCol w:w="2735"/>
      </w:tblGrid>
      <w:tr w:rsidR="001D29C6" w:rsidRPr="005F6C15" w14:paraId="203D8644" w14:textId="77777777" w:rsidTr="00D07BFA">
        <w:trPr>
          <w:trHeight w:val="720"/>
        </w:trPr>
        <w:tc>
          <w:tcPr>
            <w:tcW w:w="1199" w:type="pct"/>
            <w:shd w:val="clear" w:color="auto" w:fill="1F3864" w:themeFill="accent5" w:themeFillShade="80"/>
            <w:noWrap/>
            <w:vAlign w:val="center"/>
            <w:hideMark/>
          </w:tcPr>
          <w:p w14:paraId="7553293F" w14:textId="77777777" w:rsidR="001D29C6" w:rsidRPr="005F6C15" w:rsidRDefault="001D29C6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Institución</w:t>
            </w:r>
          </w:p>
        </w:tc>
        <w:tc>
          <w:tcPr>
            <w:tcW w:w="1720" w:type="pct"/>
            <w:shd w:val="clear" w:color="auto" w:fill="1F3864" w:themeFill="accent5" w:themeFillShade="80"/>
            <w:noWrap/>
            <w:vAlign w:val="center"/>
            <w:hideMark/>
          </w:tcPr>
          <w:p w14:paraId="126253FF" w14:textId="3C366716" w:rsidR="001D29C6" w:rsidRPr="005F6C15" w:rsidRDefault="001D29C6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</w:t>
            </w:r>
            <w:r w:rsidR="00012EA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/ Unidad Académica</w:t>
            </w:r>
          </w:p>
        </w:tc>
        <w:tc>
          <w:tcPr>
            <w:tcW w:w="626" w:type="pct"/>
            <w:shd w:val="clear" w:color="auto" w:fill="1F3864" w:themeFill="accent5" w:themeFillShade="80"/>
            <w:noWrap/>
            <w:vAlign w:val="center"/>
            <w:hideMark/>
          </w:tcPr>
          <w:p w14:paraId="613D05B9" w14:textId="77777777" w:rsidR="001D29C6" w:rsidRPr="005F6C15" w:rsidRDefault="001D29C6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</w:t>
            </w:r>
          </w:p>
        </w:tc>
        <w:tc>
          <w:tcPr>
            <w:tcW w:w="1455" w:type="pct"/>
            <w:shd w:val="clear" w:color="auto" w:fill="1F3864" w:themeFill="accent5" w:themeFillShade="80"/>
            <w:vAlign w:val="center"/>
            <w:hideMark/>
          </w:tcPr>
          <w:p w14:paraId="7D116ADC" w14:textId="77777777" w:rsidR="001D29C6" w:rsidRPr="005F6C15" w:rsidRDefault="001D29C6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FA6AE9" w:rsidRPr="005F6C15" w14:paraId="7F01ECD7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76265B2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ANDRÉS BELLO</w:t>
            </w: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883247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VIDA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A1B69B6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EQM140166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8B33B9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Brigitte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van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Zundert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FA6AE9" w:rsidRPr="005F6C15" w14:paraId="438300DD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7E7DDE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538D30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0050498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EQM140174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B8E0C8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Fernando Gonzalez Nilo</w:t>
            </w:r>
          </w:p>
        </w:tc>
      </w:tr>
      <w:tr w:rsidR="00FA6AE9" w:rsidRPr="005F6C15" w14:paraId="335CB51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3C5011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7C8A5C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78CA0E1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904AC8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Daniel Paredes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Sabja</w:t>
            </w:r>
            <w:proofErr w:type="spellEnd"/>
          </w:p>
        </w:tc>
      </w:tr>
      <w:tr w:rsidR="00FA6AE9" w:rsidRPr="005F6C15" w14:paraId="7906555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69C876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3E0355E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EXACTAS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10376C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EQM160099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CF1884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Nancy Pizarro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Urzua</w:t>
            </w:r>
            <w:proofErr w:type="spellEnd"/>
          </w:p>
        </w:tc>
      </w:tr>
      <w:tr w:rsidR="00FA6AE9" w:rsidRPr="005F6C15" w14:paraId="24E9D9DB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030528B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AUSTRAL DE CHILE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77F72E1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AUSTRAL-</w:t>
            </w:r>
            <w:proofErr w:type="spellStart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OMICS</w:t>
            </w:r>
            <w:proofErr w:type="spellEnd"/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0B145F6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BD5D21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Leyla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Cárdenas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Tavie</w:t>
            </w:r>
            <w:proofErr w:type="spellEnd"/>
          </w:p>
        </w:tc>
      </w:tr>
      <w:tr w:rsidR="00FA6AE9" w:rsidRPr="005F6C15" w14:paraId="3C9AB9CF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A57790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48CBE76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CAMPUS PATAGONIA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17921AD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EQM160161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F0DB9B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Luis Gomez Parada</w:t>
            </w:r>
          </w:p>
        </w:tc>
      </w:tr>
      <w:tr w:rsidR="00FA6AE9" w:rsidRPr="005F6C15" w14:paraId="6BD24FF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6D71E9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55BDE31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0BCFD4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D4E9C6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Alexandre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Corgne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FA6AE9" w:rsidRPr="005F6C15" w14:paraId="1DB35964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E5293F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41025CE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INGENIERÍA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2B276AA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EQM150051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37F177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Galo Valdebenito Montenegro</w:t>
            </w:r>
          </w:p>
        </w:tc>
      </w:tr>
      <w:tr w:rsidR="00FA6AE9" w:rsidRPr="005F6C15" w14:paraId="20BE3A4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479172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47A64D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67ABFD4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E1E054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Aitor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Raposeiras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Ramos</w:t>
            </w:r>
          </w:p>
        </w:tc>
      </w:tr>
      <w:tr w:rsidR="00FA6AE9" w:rsidRPr="005F6C15" w14:paraId="36C4ADBD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CCEB7C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16DC63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B59A277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8BA867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Enrique Suárez Silva</w:t>
            </w:r>
          </w:p>
        </w:tc>
      </w:tr>
      <w:tr w:rsidR="00FA6AE9" w:rsidRPr="005F6C15" w14:paraId="0FECC59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249FBD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B4F01D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107027C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4F6ECF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Loreto Troncoso (*)</w:t>
            </w:r>
          </w:p>
        </w:tc>
      </w:tr>
      <w:tr w:rsidR="00FA6AE9" w:rsidRPr="005F6C15" w14:paraId="2B80D590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965611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1149CBF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723436A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EQM170065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EDE26B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Cristian Cifuentes Salazar</w:t>
            </w:r>
          </w:p>
        </w:tc>
      </w:tr>
      <w:tr w:rsidR="00FA6AE9" w:rsidRPr="005F6C15" w14:paraId="3F0CB35E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88DB21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EF58F0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FORESTALES Y RECURSOS NATURALES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D7C7FEA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EQM140065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C4430B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Alfredo Aguilera Leon</w:t>
            </w:r>
          </w:p>
        </w:tc>
      </w:tr>
      <w:tr w:rsidR="00FA6AE9" w:rsidRPr="005F6C15" w14:paraId="2826BA43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549F86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1CBB72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F3D1E70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6C5AA6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Aldo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Rolleri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Saavedra</w:t>
            </w:r>
          </w:p>
        </w:tc>
      </w:tr>
      <w:tr w:rsidR="00FA6AE9" w:rsidRPr="005F6C15" w14:paraId="66D1533E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0C4607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38B4F9E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VETERINARIAS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1E358B4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EQM150053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9CE9FB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Rafael Burgos Aguilera</w:t>
            </w:r>
          </w:p>
        </w:tc>
      </w:tr>
      <w:tr w:rsidR="00FA6AE9" w:rsidRPr="005F6C15" w14:paraId="39B97703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7735AB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6F6C45F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7C42D7B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EQM140116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C11962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Gonzalo Mardones Cofré (*) </w:t>
            </w:r>
          </w:p>
        </w:tc>
      </w:tr>
      <w:tr w:rsidR="00FA6AE9" w:rsidRPr="005F6C15" w14:paraId="6B1776B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B176DB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CD8746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6F63702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EQM150118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EA92C5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José Sarmiento Vargas (*) </w:t>
            </w:r>
          </w:p>
        </w:tc>
      </w:tr>
      <w:tr w:rsidR="00FA6AE9" w:rsidRPr="005F6C15" w14:paraId="1C757E5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E32852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32A087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E92E5F1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EQM160182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48C110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Gonzalo Mardones Cofré</w:t>
            </w:r>
          </w:p>
        </w:tc>
      </w:tr>
      <w:tr w:rsidR="00FA6AE9" w:rsidRPr="005F6C15" w14:paraId="7900E9B0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27D098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71E2664A" w14:textId="4E9E4F41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INVESTIGACIÓN, DESARROLLO Y CREACIÓN ARTÍSTICA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57B0937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EQM170101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C1D3ED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Daniel Carpio Paniagua</w:t>
            </w:r>
          </w:p>
        </w:tc>
      </w:tr>
      <w:tr w:rsidR="00FA6AE9" w:rsidRPr="005F6C15" w14:paraId="1A15CB2D" w14:textId="77777777" w:rsidTr="00012EA5">
        <w:trPr>
          <w:trHeight w:val="638"/>
        </w:trPr>
        <w:tc>
          <w:tcPr>
            <w:tcW w:w="1199" w:type="pct"/>
            <w:shd w:val="clear" w:color="D9E1F2" w:fill="D9E1F2"/>
            <w:vAlign w:val="center"/>
            <w:hideMark/>
          </w:tcPr>
          <w:p w14:paraId="3312037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CATÓLICA DE TEMUCO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551CCAA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C97F06A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BEEFAB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Hector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Pesenti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Perez</w:t>
            </w:r>
          </w:p>
        </w:tc>
      </w:tr>
      <w:tr w:rsidR="00FA6AE9" w:rsidRPr="005F6C15" w14:paraId="793F3954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51203EE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CATÓLICA DEL NORTE</w:t>
            </w: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5D1A480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4496CFC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EQM140044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FE6EDD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Sandra Fuentes Villalobos</w:t>
            </w:r>
          </w:p>
        </w:tc>
      </w:tr>
      <w:tr w:rsidR="00FA6AE9" w:rsidRPr="005F6C15" w14:paraId="76273D7C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9873EC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47F5A0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4AE0900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39C16E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Ramon Zarate Aliaga</w:t>
            </w:r>
          </w:p>
        </w:tc>
      </w:tr>
      <w:tr w:rsidR="00FA6AE9" w:rsidRPr="005F6C15" w14:paraId="25887B2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5A6EA64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61ED986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CIENCIAS DEL MAR 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2FBAFFB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EQM150055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C9B1BD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Fadia Tala </w:t>
            </w:r>
          </w:p>
        </w:tc>
      </w:tr>
      <w:tr w:rsidR="00FA6AE9" w:rsidRPr="005F6C15" w14:paraId="3031348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FE92B6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F3417D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C8471B1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00A8F8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Marcel Ramos Quezada</w:t>
            </w:r>
          </w:p>
        </w:tc>
      </w:tr>
      <w:tr w:rsidR="00FA6AE9" w:rsidRPr="005F6C15" w14:paraId="207B0260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AB96DB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6B22BC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C46D453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44C5C3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Rogelio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Sellanes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López</w:t>
            </w:r>
          </w:p>
        </w:tc>
      </w:tr>
      <w:tr w:rsidR="00FA6AE9" w:rsidRPr="005F6C15" w14:paraId="7D01A365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A16E68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4B96B81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021052C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EQM160085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DD0596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Ariadna Mecho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Lausac</w:t>
            </w:r>
            <w:proofErr w:type="spellEnd"/>
          </w:p>
        </w:tc>
      </w:tr>
      <w:tr w:rsidR="00FA6AE9" w:rsidRPr="005F6C15" w14:paraId="05128DC1" w14:textId="77777777" w:rsidTr="00FA6AE9">
        <w:trPr>
          <w:trHeight w:val="420"/>
        </w:trPr>
        <w:tc>
          <w:tcPr>
            <w:tcW w:w="1199" w:type="pct"/>
            <w:vMerge/>
            <w:vAlign w:val="center"/>
            <w:hideMark/>
          </w:tcPr>
          <w:p w14:paraId="42E64CA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1816AEE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940BBC5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EQM140100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37044F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Claudio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Coddou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Alvarez</w:t>
            </w:r>
          </w:p>
        </w:tc>
      </w:tr>
    </w:tbl>
    <w:p w14:paraId="77FAEA23" w14:textId="3A0AA4AA" w:rsidR="00012EA5" w:rsidRDefault="00012EA5"/>
    <w:p w14:paraId="455BECEB" w14:textId="4F3757E3" w:rsidR="00012EA5" w:rsidRDefault="00012EA5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233"/>
        <w:gridCol w:w="1177"/>
        <w:gridCol w:w="2735"/>
      </w:tblGrid>
      <w:tr w:rsidR="00012EA5" w:rsidRPr="005F6C15" w14:paraId="4EEF7F37" w14:textId="77777777" w:rsidTr="00D07BFA">
        <w:trPr>
          <w:trHeight w:val="720"/>
        </w:trPr>
        <w:tc>
          <w:tcPr>
            <w:tcW w:w="1199" w:type="pct"/>
            <w:shd w:val="clear" w:color="auto" w:fill="1F3864" w:themeFill="accent5" w:themeFillShade="80"/>
            <w:noWrap/>
            <w:vAlign w:val="center"/>
            <w:hideMark/>
          </w:tcPr>
          <w:p w14:paraId="7DA438A2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Institución</w:t>
            </w:r>
          </w:p>
        </w:tc>
        <w:tc>
          <w:tcPr>
            <w:tcW w:w="1720" w:type="pct"/>
            <w:shd w:val="clear" w:color="auto" w:fill="1F3864" w:themeFill="accent5" w:themeFillShade="80"/>
            <w:noWrap/>
            <w:vAlign w:val="center"/>
            <w:hideMark/>
          </w:tcPr>
          <w:p w14:paraId="201D91B9" w14:textId="5FFEBAAB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/ Unidad Académica</w:t>
            </w:r>
          </w:p>
        </w:tc>
        <w:tc>
          <w:tcPr>
            <w:tcW w:w="626" w:type="pct"/>
            <w:shd w:val="clear" w:color="auto" w:fill="1F3864" w:themeFill="accent5" w:themeFillShade="80"/>
            <w:noWrap/>
            <w:vAlign w:val="center"/>
            <w:hideMark/>
          </w:tcPr>
          <w:p w14:paraId="296C1BC8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</w:t>
            </w:r>
          </w:p>
        </w:tc>
        <w:tc>
          <w:tcPr>
            <w:tcW w:w="1455" w:type="pct"/>
            <w:shd w:val="clear" w:color="auto" w:fill="1F3864" w:themeFill="accent5" w:themeFillShade="80"/>
            <w:vAlign w:val="center"/>
            <w:hideMark/>
          </w:tcPr>
          <w:p w14:paraId="33729CA0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FA6AE9" w:rsidRPr="005F6C15" w14:paraId="49509CF1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33D4C64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ANTOFAGASTA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04C88A1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BÁSICAS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C66291D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EQM140002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643FD1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Jorge Borquez Ramirez (*) </w:t>
            </w:r>
          </w:p>
        </w:tc>
      </w:tr>
      <w:tr w:rsidR="00FA6AE9" w:rsidRPr="005F6C15" w14:paraId="0EE3DA6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4A197A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642B94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SALUD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8CBB98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EQM150073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A9A5CB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Jorge Gonzalez Cortes</w:t>
            </w:r>
          </w:p>
        </w:tc>
      </w:tr>
      <w:tr w:rsidR="00FA6AE9" w:rsidRPr="005F6C15" w14:paraId="3DCFC49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563EA06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B9D248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68E3777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EQM160073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8F2987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Pedro Cerezal Mezquita</w:t>
            </w:r>
          </w:p>
        </w:tc>
      </w:tr>
      <w:tr w:rsidR="00FA6AE9" w:rsidRPr="005F6C15" w14:paraId="4D01DFB5" w14:textId="77777777" w:rsidTr="00FA6AE9">
        <w:trPr>
          <w:trHeight w:val="480"/>
        </w:trPr>
        <w:tc>
          <w:tcPr>
            <w:tcW w:w="1199" w:type="pct"/>
            <w:vMerge/>
            <w:vAlign w:val="center"/>
            <w:hideMark/>
          </w:tcPr>
          <w:p w14:paraId="66B62AB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7590FE4C" w14:textId="575FC32F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DEL MAR Y RECURSOS BIOLÓGICOS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678B1A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EQM160171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F4534A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Christopher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Harrod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FA6AE9" w:rsidRPr="005F6C15" w14:paraId="3CECE722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5BEFF21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1F27B700" w14:textId="55011216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CIAE</w:t>
            </w:r>
            <w:proofErr w:type="spellEnd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, VICERRECTORÍA DE INVESTIGACION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1A42F86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EQM150003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2C00E2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Paulo Barraza</w:t>
            </w:r>
          </w:p>
        </w:tc>
      </w:tr>
      <w:tr w:rsidR="00FA6AE9" w:rsidRPr="005F6C15" w14:paraId="189B185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76BD6D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2F1D1D7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B003CA5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EQM140016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323345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Rosa Bono Merino</w:t>
            </w:r>
          </w:p>
        </w:tc>
      </w:tr>
      <w:tr w:rsidR="00FA6AE9" w:rsidRPr="005F6C15" w14:paraId="1FFE94B2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101805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1A4A4E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45706F7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EQM140019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9B2EB6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Marco Nuñez Gonzalez</w:t>
            </w:r>
          </w:p>
        </w:tc>
      </w:tr>
      <w:tr w:rsidR="00FA6AE9" w:rsidRPr="005F6C15" w14:paraId="4D6B5110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49B359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1640C9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644E1AB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EQM140131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B920F8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Bacigalupo Vicuña</w:t>
            </w:r>
          </w:p>
        </w:tc>
      </w:tr>
      <w:tr w:rsidR="00FA6AE9" w:rsidRPr="005F6C15" w14:paraId="5AED750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911BF8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8EDB3C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215A371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EQM140142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32C05F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Guillermo González Moraga</w:t>
            </w:r>
          </w:p>
        </w:tc>
      </w:tr>
      <w:tr w:rsidR="00FA6AE9" w:rsidRPr="005F6C15" w14:paraId="1E0D120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2AF4C0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7A04BB7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CIENCIAS AGRONÓMICAS 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29918BB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EQM140007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656768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José Covarrubias Peña</w:t>
            </w:r>
          </w:p>
        </w:tc>
      </w:tr>
      <w:tr w:rsidR="00FA6AE9" w:rsidRPr="005F6C15" w14:paraId="2F79762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6793DE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2447C87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FÍSICAS Y MATEMÁTICAS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0E15982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EQM140009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033D4D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Martin Reich Morales</w:t>
            </w:r>
          </w:p>
        </w:tc>
      </w:tr>
      <w:tr w:rsidR="00FA6AE9" w:rsidRPr="005F6C15" w14:paraId="39F691E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1B6908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3D38D7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5E7FDAE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EQM140012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FFBCD0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Humberto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Palza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Cordero</w:t>
            </w:r>
          </w:p>
        </w:tc>
      </w:tr>
      <w:tr w:rsidR="00FA6AE9" w:rsidRPr="005F6C15" w14:paraId="685C6CF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348933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243F98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4C85609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EQM140023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4994E4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Fausto Mena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Mena</w:t>
            </w:r>
            <w:proofErr w:type="spellEnd"/>
          </w:p>
        </w:tc>
      </w:tr>
      <w:tr w:rsidR="00FA6AE9" w:rsidRPr="005F6C15" w14:paraId="2D90CC2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CCDB0B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A00A2D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574B7F9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EQM140055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9C2B46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Diana Dulic </w:t>
            </w:r>
          </w:p>
        </w:tc>
      </w:tr>
      <w:tr w:rsidR="00FA6AE9" w:rsidRPr="005F6C15" w14:paraId="74FE8BDD" w14:textId="77777777" w:rsidTr="00FA6AE9">
        <w:trPr>
          <w:trHeight w:val="480"/>
        </w:trPr>
        <w:tc>
          <w:tcPr>
            <w:tcW w:w="1199" w:type="pct"/>
            <w:vMerge/>
            <w:vAlign w:val="center"/>
            <w:hideMark/>
          </w:tcPr>
          <w:p w14:paraId="26F4FF7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1FF91F0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328C648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EQM140101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E4B977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Simon Casassus Montero</w:t>
            </w:r>
          </w:p>
        </w:tc>
      </w:tr>
      <w:tr w:rsidR="00FA6AE9" w:rsidRPr="005F6C15" w14:paraId="54D1E5E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448A31B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1A62C8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F07428F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EQM140134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4914A0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René Garreaud Salazar</w:t>
            </w:r>
          </w:p>
        </w:tc>
      </w:tr>
      <w:tr w:rsidR="00FA6AE9" w:rsidRPr="005F6C15" w14:paraId="74BF289B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36DB65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2F834B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70C2568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803CC3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James McPhee Torres</w:t>
            </w:r>
          </w:p>
        </w:tc>
      </w:tr>
      <w:tr w:rsidR="00FA6AE9" w:rsidRPr="005F6C15" w14:paraId="1E904DF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485CA74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BB49FA0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B5CB502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EQM150138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E98FF8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Marcos Diaz Quezada</w:t>
            </w:r>
          </w:p>
        </w:tc>
      </w:tr>
      <w:tr w:rsidR="00FA6AE9" w:rsidRPr="005F6C15" w14:paraId="092CA6D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10BC7B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BFA4A5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C01E928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EQM160019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05A744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Lienqueo Contreras</w:t>
            </w:r>
          </w:p>
        </w:tc>
      </w:tr>
      <w:tr w:rsidR="00FA6AE9" w:rsidRPr="005F6C15" w14:paraId="4412A3D5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10912B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41EFDE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400169B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2702A4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Ginés Guerrero Hernández</w:t>
            </w:r>
          </w:p>
        </w:tc>
      </w:tr>
      <w:tr w:rsidR="00FA6AE9" w:rsidRPr="005F6C15" w14:paraId="1D5E3F91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1A240B8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3DA27A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32F4E8A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8E4D223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Jesus Roberto Cardenas Dobson</w:t>
            </w:r>
          </w:p>
        </w:tc>
      </w:tr>
      <w:tr w:rsidR="00FA6AE9" w:rsidRPr="005F6C15" w14:paraId="56156D28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3B94FA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731996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4D7C9B0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EQM170041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561054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Javier Ruiz del Solar San Martín</w:t>
            </w:r>
          </w:p>
        </w:tc>
      </w:tr>
      <w:tr w:rsidR="00FA6AE9" w:rsidRPr="005F6C15" w14:paraId="038B233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F097FFC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A7FA1F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D755C25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EQM170103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A5CC1F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Daniel Moncada (*) </w:t>
            </w:r>
          </w:p>
        </w:tc>
      </w:tr>
      <w:tr w:rsidR="00FA6AE9" w:rsidRPr="005F6C15" w14:paraId="7ECCD8C4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BD2A4B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2B05A8A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FORESTALES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3238335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EQM160084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46D43BF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Pablo Fuentes Espoz</w:t>
            </w:r>
          </w:p>
        </w:tc>
      </w:tr>
      <w:tr w:rsidR="00FA6AE9" w:rsidRPr="005F6C15" w14:paraId="28D91E09" w14:textId="77777777" w:rsidTr="00FA6AE9">
        <w:trPr>
          <w:trHeight w:val="528"/>
        </w:trPr>
        <w:tc>
          <w:tcPr>
            <w:tcW w:w="1199" w:type="pct"/>
            <w:vMerge/>
            <w:vAlign w:val="center"/>
            <w:hideMark/>
          </w:tcPr>
          <w:p w14:paraId="13A4C401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30003F3" w14:textId="35194D74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QUÍMICAS Y FARMACÉUTICA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2A453DA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EQM140112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5318C1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Soledad Bollo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Dragnic</w:t>
            </w:r>
            <w:proofErr w:type="spellEnd"/>
          </w:p>
        </w:tc>
      </w:tr>
      <w:tr w:rsidR="00FA6AE9" w:rsidRPr="005F6C15" w14:paraId="55996353" w14:textId="77777777" w:rsidTr="00FA6AE9">
        <w:trPr>
          <w:trHeight w:val="528"/>
        </w:trPr>
        <w:tc>
          <w:tcPr>
            <w:tcW w:w="1199" w:type="pct"/>
            <w:vMerge/>
            <w:vAlign w:val="center"/>
            <w:hideMark/>
          </w:tcPr>
          <w:p w14:paraId="2C620F85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48FA296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012FDDB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EQM140151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3A17F3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Victoria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Guixé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Leguía</w:t>
            </w:r>
          </w:p>
        </w:tc>
      </w:tr>
      <w:tr w:rsidR="00FA6AE9" w:rsidRPr="005F6C15" w14:paraId="3E816463" w14:textId="77777777" w:rsidTr="00FA6AE9">
        <w:trPr>
          <w:trHeight w:val="624"/>
        </w:trPr>
        <w:tc>
          <w:tcPr>
            <w:tcW w:w="1199" w:type="pct"/>
            <w:vMerge/>
            <w:vAlign w:val="center"/>
            <w:hideMark/>
          </w:tcPr>
          <w:p w14:paraId="78844FE6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6FA283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5E56A9F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D3828C9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Felipe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Oyarzún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Ampuero</w:t>
            </w:r>
            <w:proofErr w:type="spellEnd"/>
          </w:p>
        </w:tc>
      </w:tr>
      <w:tr w:rsidR="00FA6AE9" w:rsidRPr="005F6C15" w14:paraId="4F9E803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4F4FABE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4543F728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B6D92D8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EQM170111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5A75617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Marcelo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Kogan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Bocian</w:t>
            </w:r>
            <w:proofErr w:type="spellEnd"/>
          </w:p>
        </w:tc>
      </w:tr>
      <w:tr w:rsidR="00FA6AE9" w:rsidRPr="005F6C15" w14:paraId="0379DABE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EAA230A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00EF4AD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8CD539C" w14:textId="77777777" w:rsidR="005F6C15" w:rsidRPr="005F6C15" w:rsidRDefault="005F6C15" w:rsidP="005F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EQM170141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80D5B72" w14:textId="77777777" w:rsidR="005F6C15" w:rsidRPr="005F6C15" w:rsidRDefault="005F6C15" w:rsidP="005F6C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Pablo Richter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Duk</w:t>
            </w:r>
            <w:proofErr w:type="spellEnd"/>
          </w:p>
        </w:tc>
      </w:tr>
    </w:tbl>
    <w:p w14:paraId="0E64D7ED" w14:textId="2D5E8B98" w:rsidR="00012EA5" w:rsidRDefault="00012EA5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233"/>
        <w:gridCol w:w="1177"/>
        <w:gridCol w:w="2735"/>
      </w:tblGrid>
      <w:tr w:rsidR="00012EA5" w:rsidRPr="005F6C15" w14:paraId="70255551" w14:textId="77777777" w:rsidTr="00D07BFA">
        <w:trPr>
          <w:trHeight w:val="720"/>
        </w:trPr>
        <w:tc>
          <w:tcPr>
            <w:tcW w:w="1199" w:type="pct"/>
            <w:shd w:val="clear" w:color="auto" w:fill="1F3864" w:themeFill="accent5" w:themeFillShade="80"/>
            <w:noWrap/>
            <w:vAlign w:val="center"/>
            <w:hideMark/>
          </w:tcPr>
          <w:p w14:paraId="23A2A06A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Institución</w:t>
            </w:r>
          </w:p>
        </w:tc>
        <w:tc>
          <w:tcPr>
            <w:tcW w:w="1720" w:type="pct"/>
            <w:shd w:val="clear" w:color="auto" w:fill="1F3864" w:themeFill="accent5" w:themeFillShade="80"/>
            <w:noWrap/>
            <w:vAlign w:val="center"/>
            <w:hideMark/>
          </w:tcPr>
          <w:p w14:paraId="30F0C62B" w14:textId="2755D2CF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/ Unidad Académica</w:t>
            </w:r>
          </w:p>
        </w:tc>
        <w:tc>
          <w:tcPr>
            <w:tcW w:w="626" w:type="pct"/>
            <w:shd w:val="clear" w:color="auto" w:fill="1F3864" w:themeFill="accent5" w:themeFillShade="80"/>
            <w:noWrap/>
            <w:vAlign w:val="center"/>
            <w:hideMark/>
          </w:tcPr>
          <w:p w14:paraId="1FEF3A49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</w:t>
            </w:r>
          </w:p>
        </w:tc>
        <w:tc>
          <w:tcPr>
            <w:tcW w:w="1455" w:type="pct"/>
            <w:shd w:val="clear" w:color="auto" w:fill="1F3864" w:themeFill="accent5" w:themeFillShade="80"/>
            <w:vAlign w:val="center"/>
            <w:hideMark/>
          </w:tcPr>
          <w:p w14:paraId="379BD41E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012EA5" w:rsidRPr="005F6C15" w14:paraId="5E209B6B" w14:textId="77777777" w:rsidTr="00012EA5">
        <w:trPr>
          <w:trHeight w:val="399"/>
        </w:trPr>
        <w:tc>
          <w:tcPr>
            <w:tcW w:w="1199" w:type="pct"/>
            <w:vMerge w:val="restart"/>
            <w:shd w:val="clear" w:color="auto" w:fill="D9E2F3" w:themeFill="accent5" w:themeFillTint="33"/>
            <w:vAlign w:val="center"/>
            <w:hideMark/>
          </w:tcPr>
          <w:p w14:paraId="74C95295" w14:textId="4CB4A4B3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6A721AB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6787AD6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EQM140032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70D23B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Luis Ferreira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Vigouroux</w:t>
            </w:r>
            <w:proofErr w:type="spellEnd"/>
          </w:p>
        </w:tc>
      </w:tr>
      <w:tr w:rsidR="00012EA5" w:rsidRPr="005F6C15" w14:paraId="39992696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23F7339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D82C18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C484A09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EQM140038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C4D393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Jorge Toledo (*) </w:t>
            </w:r>
          </w:p>
        </w:tc>
      </w:tr>
      <w:tr w:rsidR="00012EA5" w:rsidRPr="005F6C15" w14:paraId="4425BCB4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436A0B1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638D0A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CA90881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EQM140119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BB8306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Steffen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Härtel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Gründler</w:t>
            </w:r>
            <w:proofErr w:type="spellEnd"/>
          </w:p>
        </w:tc>
      </w:tr>
      <w:tr w:rsidR="00012EA5" w:rsidRPr="005F6C15" w14:paraId="45D75EB1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76C524B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41DC2A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4C1D34C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EQM140156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AD3AE6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Manuel Estrada </w:t>
            </w:r>
          </w:p>
        </w:tc>
      </w:tr>
      <w:tr w:rsidR="00012EA5" w:rsidRPr="005F6C15" w14:paraId="10B60202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725896F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4BA5A7A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D1D849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EQM140157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07557C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Ricardo Verdugo Salgado</w:t>
            </w:r>
          </w:p>
        </w:tc>
      </w:tr>
      <w:tr w:rsidR="00012EA5" w:rsidRPr="005F6C15" w14:paraId="44C79825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3177B27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8071BE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3C588F7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C2439B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Mauricio Farfan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Urzua</w:t>
            </w:r>
            <w:proofErr w:type="spellEnd"/>
          </w:p>
        </w:tc>
      </w:tr>
      <w:tr w:rsidR="00012EA5" w:rsidRPr="005F6C15" w14:paraId="39F2BAF8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38249BC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F79276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5E9EC98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EQM170098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A264A0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González Burgos</w:t>
            </w:r>
          </w:p>
        </w:tc>
      </w:tr>
      <w:tr w:rsidR="00012EA5" w:rsidRPr="005F6C15" w14:paraId="4362A77A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2FFBA06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6346316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ODONTOLOGÍA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6E1A139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8F2BDA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Rolando Vernal Astudillo</w:t>
            </w:r>
          </w:p>
        </w:tc>
      </w:tr>
      <w:tr w:rsidR="00012EA5" w:rsidRPr="005F6C15" w14:paraId="34B544EF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3ABFDE2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6DBAF23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INSTITUTO DE NUTRICIÓN Y TECNOLOGÍA DE LOS ALIMENTOS (</w:t>
            </w:r>
            <w:proofErr w:type="spellStart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INTA</w:t>
            </w:r>
            <w:proofErr w:type="spellEnd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7EACC3F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EQM140121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5AA636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Mauricio Gonzalez Canales</w:t>
            </w:r>
          </w:p>
        </w:tc>
      </w:tr>
      <w:tr w:rsidR="00012EA5" w:rsidRPr="005F6C15" w14:paraId="5BFF299D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292253B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4F2C450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061FE51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EQM170092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A66275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Omar Porras Espinoza</w:t>
            </w:r>
          </w:p>
        </w:tc>
      </w:tr>
      <w:tr w:rsidR="00012EA5" w:rsidRPr="005F6C15" w14:paraId="238EE047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66EC480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CONCEPCIÓN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1194D04D" w14:textId="1EBD7DC3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CENTRO DE BIOTECNOLOGÍA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507C895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EQM140075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6A6AED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David Contreras Perez</w:t>
            </w:r>
          </w:p>
        </w:tc>
      </w:tr>
      <w:tr w:rsidR="00012EA5" w:rsidRPr="005F6C15" w14:paraId="11827CB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B3EB9A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70659F9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BIOLÓGICAS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5A89F8E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EQM140111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0FDBE8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Luis Aguayo Hernandez</w:t>
            </w:r>
          </w:p>
        </w:tc>
      </w:tr>
      <w:tr w:rsidR="00012EA5" w:rsidRPr="005F6C15" w14:paraId="7FD42FBC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55F712C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298532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8B9F5FA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EQM140146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11E3B4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Pablo Henriquez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Hohmann</w:t>
            </w:r>
            <w:proofErr w:type="spellEnd"/>
          </w:p>
        </w:tc>
      </w:tr>
      <w:tr w:rsidR="00012EA5" w:rsidRPr="005F6C15" w14:paraId="1389AF4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A383A8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A2B375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6F6278B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EQM150061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C57E8C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Angel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Oñate (*) </w:t>
            </w:r>
          </w:p>
        </w:tc>
      </w:tr>
      <w:tr w:rsidR="00012EA5" w:rsidRPr="005F6C15" w14:paraId="6D60A168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415E4E0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6FA340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7ABA5EB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F09286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Oliberto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Sánchez Ramos</w:t>
            </w:r>
          </w:p>
        </w:tc>
      </w:tr>
      <w:tr w:rsidR="00012EA5" w:rsidRPr="005F6C15" w14:paraId="1F4B3133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F1CFB6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5E4A7F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00C352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EQM150134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F60CAA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Alexis Salas Burgos</w:t>
            </w:r>
          </w:p>
        </w:tc>
      </w:tr>
      <w:tr w:rsidR="00012EA5" w:rsidRPr="005F6C15" w14:paraId="7CF59FF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2AB44C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1F7A323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FORESTALES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DE4B94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AA5929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Rafael Rubilar Pons</w:t>
            </w:r>
          </w:p>
        </w:tc>
      </w:tr>
      <w:tr w:rsidR="00012EA5" w:rsidRPr="005F6C15" w14:paraId="235F91FB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606C34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7C7DB6F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QUÍMICAS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DE1ACB2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EQM140034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5AB300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Bernabe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Rivas Quiroz</w:t>
            </w:r>
          </w:p>
        </w:tc>
      </w:tr>
      <w:tr w:rsidR="00012EA5" w:rsidRPr="005F6C15" w14:paraId="2E42B7A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4701E8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C50F54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8DF1191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0B1C0E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Rafael Garcia Lovera</w:t>
            </w:r>
          </w:p>
        </w:tc>
      </w:tr>
      <w:tr w:rsidR="00012EA5" w:rsidRPr="005F6C15" w14:paraId="3B582CE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508CA26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E3EA18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VETERINARIAS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3C8AC84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48EF4F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Fidel Castro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Reboredo</w:t>
            </w:r>
            <w:proofErr w:type="spellEnd"/>
          </w:p>
        </w:tc>
      </w:tr>
      <w:tr w:rsidR="00012EA5" w:rsidRPr="005F6C15" w14:paraId="5D4BCCE4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0BF61D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919AA10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89DCE54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9012DE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Lleretny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Rodriguez Alvarez</w:t>
            </w:r>
          </w:p>
        </w:tc>
      </w:tr>
      <w:tr w:rsidR="00012EA5" w:rsidRPr="005F6C15" w14:paraId="7AF724C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00020F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FFD914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DBB19B3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EQM170124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DD5B7C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Sebastian Muñoz Leal (*)</w:t>
            </w:r>
          </w:p>
        </w:tc>
      </w:tr>
      <w:tr w:rsidR="00012EA5" w:rsidRPr="005F6C15" w14:paraId="007B0C60" w14:textId="77777777" w:rsidTr="00FA6AE9">
        <w:trPr>
          <w:trHeight w:val="624"/>
        </w:trPr>
        <w:tc>
          <w:tcPr>
            <w:tcW w:w="1199" w:type="pct"/>
            <w:vMerge/>
            <w:vAlign w:val="center"/>
            <w:hideMark/>
          </w:tcPr>
          <w:p w14:paraId="764AD2F0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2F8B29B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FARMACIA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8CC13F2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825E2D0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Sigrid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Mennickent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Cid (*) </w:t>
            </w:r>
          </w:p>
        </w:tc>
      </w:tr>
      <w:tr w:rsidR="00012EA5" w:rsidRPr="005F6C15" w14:paraId="032BC775" w14:textId="77777777" w:rsidTr="00FA6AE9">
        <w:trPr>
          <w:trHeight w:val="588"/>
        </w:trPr>
        <w:tc>
          <w:tcPr>
            <w:tcW w:w="1199" w:type="pct"/>
            <w:vMerge/>
            <w:vAlign w:val="center"/>
            <w:hideMark/>
          </w:tcPr>
          <w:p w14:paraId="0B9664F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3AB2F8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94AC89C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EQM160100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4FEEF3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José Neira Hinojosa</w:t>
            </w:r>
          </w:p>
        </w:tc>
      </w:tr>
      <w:tr w:rsidR="00012EA5" w:rsidRPr="005F6C15" w14:paraId="3C183203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18F890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A87B95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3DF1901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0CEE44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Claudia Mardones </w:t>
            </w:r>
          </w:p>
        </w:tc>
      </w:tr>
      <w:tr w:rsidR="00012EA5" w:rsidRPr="005F6C15" w14:paraId="215C358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7437C1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42FCB13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3272E32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EQM140148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1241C3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José Espinoza Castro</w:t>
            </w:r>
          </w:p>
        </w:tc>
      </w:tr>
      <w:tr w:rsidR="00012EA5" w:rsidRPr="005F6C15" w14:paraId="080B169A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97EBFC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E8F3A0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7B24CD4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E3A278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Tomas Echaveguren Navarro</w:t>
            </w:r>
          </w:p>
        </w:tc>
      </w:tr>
      <w:tr w:rsidR="00012EA5" w:rsidRPr="005F6C15" w14:paraId="0C320FC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C6EBA0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EE3A59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E536B4A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EQM150114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147D7E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Pablo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Aqueveque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Navarro</w:t>
            </w:r>
          </w:p>
        </w:tc>
      </w:tr>
      <w:tr w:rsidR="00012EA5" w:rsidRPr="005F6C15" w14:paraId="61D5DC0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794503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FD5F85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EA40708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EQM150139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5AE7BF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Manuel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Melendrez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Castro</w:t>
            </w:r>
          </w:p>
        </w:tc>
      </w:tr>
      <w:tr w:rsidR="00012EA5" w:rsidRPr="005F6C15" w14:paraId="50539098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64673F6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7F82F1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733ECBC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EQM160015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E0DBE8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Gonzalo Montalva Alvarado</w:t>
            </w:r>
          </w:p>
        </w:tc>
      </w:tr>
      <w:tr w:rsidR="00012EA5" w:rsidRPr="005F6C15" w14:paraId="3A54203A" w14:textId="77777777" w:rsidTr="00D07BFA">
        <w:trPr>
          <w:trHeight w:val="720"/>
        </w:trPr>
        <w:tc>
          <w:tcPr>
            <w:tcW w:w="1199" w:type="pct"/>
            <w:shd w:val="clear" w:color="auto" w:fill="1F3864" w:themeFill="accent5" w:themeFillShade="80"/>
            <w:noWrap/>
            <w:vAlign w:val="center"/>
            <w:hideMark/>
          </w:tcPr>
          <w:p w14:paraId="43FD4C93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Institución</w:t>
            </w:r>
          </w:p>
        </w:tc>
        <w:tc>
          <w:tcPr>
            <w:tcW w:w="1720" w:type="pct"/>
            <w:shd w:val="clear" w:color="auto" w:fill="1F3864" w:themeFill="accent5" w:themeFillShade="80"/>
            <w:noWrap/>
            <w:vAlign w:val="center"/>
            <w:hideMark/>
          </w:tcPr>
          <w:p w14:paraId="676F7838" w14:textId="7ACCD125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/ Unidad Académica</w:t>
            </w:r>
          </w:p>
        </w:tc>
        <w:tc>
          <w:tcPr>
            <w:tcW w:w="626" w:type="pct"/>
            <w:shd w:val="clear" w:color="auto" w:fill="1F3864" w:themeFill="accent5" w:themeFillShade="80"/>
            <w:noWrap/>
            <w:vAlign w:val="center"/>
            <w:hideMark/>
          </w:tcPr>
          <w:p w14:paraId="3A63EDDC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</w:t>
            </w:r>
          </w:p>
        </w:tc>
        <w:tc>
          <w:tcPr>
            <w:tcW w:w="1455" w:type="pct"/>
            <w:shd w:val="clear" w:color="auto" w:fill="1F3864" w:themeFill="accent5" w:themeFillShade="80"/>
            <w:vAlign w:val="center"/>
            <w:hideMark/>
          </w:tcPr>
          <w:p w14:paraId="26A8F1E2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012EA5" w:rsidRPr="005F6C15" w14:paraId="3535461F" w14:textId="77777777" w:rsidTr="00012EA5">
        <w:trPr>
          <w:trHeight w:val="399"/>
        </w:trPr>
        <w:tc>
          <w:tcPr>
            <w:tcW w:w="1199" w:type="pct"/>
            <w:vMerge w:val="restart"/>
            <w:shd w:val="clear" w:color="auto" w:fill="D9E2F3" w:themeFill="accent5" w:themeFillTint="33"/>
            <w:vAlign w:val="center"/>
            <w:hideMark/>
          </w:tcPr>
          <w:p w14:paraId="30DEF69B" w14:textId="3CA6A04B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CONCEPCIÓN</w:t>
            </w: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74A7548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 AGRÍCOLA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263808F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EQM150067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E47D7F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Christian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Folch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Cano</w:t>
            </w:r>
          </w:p>
        </w:tc>
      </w:tr>
      <w:tr w:rsidR="00012EA5" w:rsidRPr="005F6C15" w14:paraId="409DCC56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57CFE4D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5D8B9E5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0466850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EQM150078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81CB6C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Luis Lagos Roa</w:t>
            </w:r>
          </w:p>
        </w:tc>
      </w:tr>
      <w:tr w:rsidR="00012EA5" w:rsidRPr="005F6C15" w14:paraId="6A51EA39" w14:textId="77777777" w:rsidTr="00012EA5">
        <w:trPr>
          <w:trHeight w:val="399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00B4CE5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35DBEC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NATURALES Y OCEANOGRÁFICAS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E6D5900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EQM140029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3FC1F8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Heraclio Escribano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Veloso</w:t>
            </w:r>
            <w:proofErr w:type="spellEnd"/>
          </w:p>
        </w:tc>
      </w:tr>
      <w:tr w:rsidR="00012EA5" w:rsidRPr="005F6C15" w14:paraId="3EC7F3C2" w14:textId="77777777" w:rsidTr="00012EA5">
        <w:trPr>
          <w:trHeight w:val="240"/>
        </w:trPr>
        <w:tc>
          <w:tcPr>
            <w:tcW w:w="1199" w:type="pct"/>
            <w:vMerge/>
            <w:shd w:val="clear" w:color="auto" w:fill="D9E2F3" w:themeFill="accent5" w:themeFillTint="33"/>
            <w:vAlign w:val="center"/>
            <w:hideMark/>
          </w:tcPr>
          <w:p w14:paraId="6393780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B710C5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AF47234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ECDF89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Marcelo Gutiérrez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Astete</w:t>
            </w:r>
            <w:proofErr w:type="spellEnd"/>
          </w:p>
        </w:tc>
      </w:tr>
      <w:tr w:rsidR="00012EA5" w:rsidRPr="005F6C15" w14:paraId="56C8D24F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17DF270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LA FRONTERA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66E9114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649CE68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EQM150126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88022E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Luis Salazar Navarrete</w:t>
            </w:r>
          </w:p>
        </w:tc>
      </w:tr>
      <w:tr w:rsidR="00012EA5" w:rsidRPr="005F6C15" w14:paraId="0C44E727" w14:textId="77777777" w:rsidTr="00FA6AE9">
        <w:trPr>
          <w:trHeight w:val="396"/>
        </w:trPr>
        <w:tc>
          <w:tcPr>
            <w:tcW w:w="1199" w:type="pct"/>
            <w:vMerge/>
            <w:vAlign w:val="center"/>
            <w:hideMark/>
          </w:tcPr>
          <w:p w14:paraId="7139165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61AC1D3" w14:textId="6C73C145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NÚCLEO DE DESARROLLO CIENTÍFICO Y TECNOLÓGICO </w:t>
            </w:r>
            <w:proofErr w:type="spellStart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BIOREN</w:t>
            </w:r>
            <w:proofErr w:type="spellEnd"/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B8A9AB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EQM140169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F5F0B6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María De La Luz Mora Gil</w:t>
            </w:r>
          </w:p>
        </w:tc>
      </w:tr>
      <w:tr w:rsidR="00012EA5" w:rsidRPr="005F6C15" w14:paraId="73B99B5B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A64854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D58F06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80B2E1B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EQM150128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FF48C5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María de la Luz Mora Gil (*) </w:t>
            </w:r>
          </w:p>
        </w:tc>
      </w:tr>
      <w:tr w:rsidR="00012EA5" w:rsidRPr="005F6C15" w14:paraId="4D2E4C2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289EE8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0900C8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13E6BD1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2BB0EA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Cledir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Santos </w:t>
            </w:r>
          </w:p>
        </w:tc>
      </w:tr>
      <w:tr w:rsidR="00012EA5" w:rsidRPr="005F6C15" w14:paraId="60E15D6B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42C371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F49DBF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F88B3E7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A6A739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Ricardo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Felmer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Dorner</w:t>
            </w:r>
            <w:proofErr w:type="spellEnd"/>
          </w:p>
        </w:tc>
      </w:tr>
      <w:tr w:rsidR="00012EA5" w:rsidRPr="005F6C15" w14:paraId="7D8E098B" w14:textId="77777777" w:rsidTr="00FA6AE9">
        <w:trPr>
          <w:trHeight w:val="240"/>
        </w:trPr>
        <w:tc>
          <w:tcPr>
            <w:tcW w:w="1199" w:type="pct"/>
            <w:vMerge/>
            <w:vAlign w:val="center"/>
            <w:hideMark/>
          </w:tcPr>
          <w:p w14:paraId="40C9AB8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13C7770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62EE8F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0AD25C0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Milko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Jorquera Tapia</w:t>
            </w:r>
          </w:p>
        </w:tc>
      </w:tr>
      <w:tr w:rsidR="00012EA5" w:rsidRPr="005F6C15" w14:paraId="7625A397" w14:textId="77777777" w:rsidTr="00012EA5">
        <w:trPr>
          <w:trHeight w:val="524"/>
        </w:trPr>
        <w:tc>
          <w:tcPr>
            <w:tcW w:w="1199" w:type="pct"/>
            <w:shd w:val="clear" w:color="D9E1F2" w:fill="D9E1F2"/>
            <w:vAlign w:val="center"/>
            <w:hideMark/>
          </w:tcPr>
          <w:p w14:paraId="4D110EA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LOS LAGOS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226D2CB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INSTITUTO I-MAR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159137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EQM160167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14D864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Iván Pérez Santos</w:t>
            </w:r>
          </w:p>
        </w:tc>
      </w:tr>
      <w:tr w:rsidR="00012EA5" w:rsidRPr="005F6C15" w14:paraId="1EC10F66" w14:textId="77777777" w:rsidTr="00FA6AE9">
        <w:trPr>
          <w:trHeight w:val="399"/>
        </w:trPr>
        <w:tc>
          <w:tcPr>
            <w:tcW w:w="1199" w:type="pct"/>
            <w:shd w:val="clear" w:color="D9E1F2" w:fill="D9E1F2"/>
            <w:vAlign w:val="center"/>
            <w:hideMark/>
          </w:tcPr>
          <w:p w14:paraId="1D01C87A" w14:textId="70CA55DC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PLAYA ANCHA DE CIENCIAS DE LA EDUCACIÓN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6874A41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NATURALES Y EXACTAS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DC81A43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EQM160131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0A46B9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Ivan Alfaro Cortez</w:t>
            </w:r>
          </w:p>
        </w:tc>
      </w:tr>
      <w:tr w:rsidR="00012EA5" w:rsidRPr="005F6C15" w14:paraId="6D893290" w14:textId="77777777" w:rsidTr="00FA6AE9">
        <w:trPr>
          <w:trHeight w:val="588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6F7879B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SANTIAGO DE CHILE</w:t>
            </w: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7BE2747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99BC7F0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EQM140092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85204A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Escrig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Murúa</w:t>
            </w:r>
            <w:proofErr w:type="spellEnd"/>
          </w:p>
        </w:tc>
      </w:tr>
      <w:tr w:rsidR="00012EA5" w:rsidRPr="005F6C15" w14:paraId="784294F0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365AB7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E70808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D006628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EQM150050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35BEA9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Raul R. Cordero Carrasco</w:t>
            </w:r>
          </w:p>
        </w:tc>
      </w:tr>
      <w:tr w:rsidR="00012EA5" w:rsidRPr="005F6C15" w14:paraId="7E2B105F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D58BA5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FF17EE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E9D97CB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ED50B9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Escrig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Murúa</w:t>
            </w:r>
            <w:proofErr w:type="spellEnd"/>
          </w:p>
        </w:tc>
      </w:tr>
      <w:tr w:rsidR="00012EA5" w:rsidRPr="005F6C15" w14:paraId="10E6EA9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55200F6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49FC159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6D4677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D93245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Erick Saavedra Flores</w:t>
            </w:r>
          </w:p>
        </w:tc>
      </w:tr>
      <w:tr w:rsidR="00012EA5" w:rsidRPr="005F6C15" w14:paraId="3DB3D8F2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5C25E6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0CAD3E9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D46C2C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EQM170220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EAC292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Claudio Garcia Herrera</w:t>
            </w:r>
          </w:p>
        </w:tc>
      </w:tr>
      <w:tr w:rsidR="00012EA5" w:rsidRPr="005F6C15" w14:paraId="64663786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796879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24DC973B" w14:textId="0BA023BE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QUÍMICA Y BIOLOGÍA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DA27113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EQM140060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BD8BA0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Diego Venegas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Yazigi</w:t>
            </w:r>
            <w:proofErr w:type="spellEnd"/>
          </w:p>
        </w:tc>
      </w:tr>
      <w:tr w:rsidR="00012EA5" w:rsidRPr="005F6C15" w14:paraId="7B55160F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06CEF5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2E279AE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06E5AC6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EQM150069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49D230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Claudio Acuña Castillo</w:t>
            </w:r>
          </w:p>
        </w:tc>
      </w:tr>
      <w:tr w:rsidR="00012EA5" w:rsidRPr="005F6C15" w14:paraId="04629FB4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0A3C33D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429D724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D361052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EQM150084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E1CDD4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Alexis Aspee Lamas</w:t>
            </w:r>
          </w:p>
        </w:tc>
      </w:tr>
      <w:tr w:rsidR="00012EA5" w:rsidRPr="005F6C15" w14:paraId="2B16F4F1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56956FD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3DF1695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162482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277DAE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Guerrero Nuñez</w:t>
            </w:r>
          </w:p>
        </w:tc>
      </w:tr>
      <w:tr w:rsidR="00012EA5" w:rsidRPr="005F6C15" w14:paraId="528BC413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ABF8D8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11A554E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EB7DC9F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EQM160036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E976F0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Jorge Pavez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Irrazabal</w:t>
            </w:r>
            <w:proofErr w:type="spellEnd"/>
          </w:p>
        </w:tc>
      </w:tr>
      <w:tr w:rsidR="00012EA5" w:rsidRPr="005F6C15" w14:paraId="6468B07F" w14:textId="77777777" w:rsidTr="00FA6AE9">
        <w:trPr>
          <w:trHeight w:val="480"/>
        </w:trPr>
        <w:tc>
          <w:tcPr>
            <w:tcW w:w="1199" w:type="pct"/>
            <w:vMerge/>
            <w:vAlign w:val="center"/>
            <w:hideMark/>
          </w:tcPr>
          <w:p w14:paraId="56EDE6E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7FBF986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INVESTIGACIÓN, DESARROLLO E INNOVACIÓN (</w:t>
            </w:r>
            <w:proofErr w:type="spellStart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VRIDEI</w:t>
            </w:r>
            <w:proofErr w:type="spellEnd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7447D1D5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EQM170052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249CDC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Francisco Salinas Sanhueza</w:t>
            </w:r>
          </w:p>
        </w:tc>
      </w:tr>
      <w:tr w:rsidR="00012EA5" w:rsidRPr="005F6C15" w14:paraId="27A999B6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1F47EA7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TALCA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24FB423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SALUD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627B6B5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EQM150005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4C99143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Eduardo Fuentes Quinteros</w:t>
            </w:r>
          </w:p>
        </w:tc>
      </w:tr>
      <w:tr w:rsidR="00012EA5" w:rsidRPr="005F6C15" w14:paraId="4949CEE1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07AAE2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6D77587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688DE31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EQM160063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BC0AA1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Wendy Gonzalez  </w:t>
            </w:r>
          </w:p>
        </w:tc>
      </w:tr>
      <w:tr w:rsidR="00012EA5" w:rsidRPr="005F6C15" w14:paraId="77C8F959" w14:textId="77777777" w:rsidTr="00FA6AE9">
        <w:trPr>
          <w:trHeight w:val="468"/>
        </w:trPr>
        <w:tc>
          <w:tcPr>
            <w:tcW w:w="1199" w:type="pct"/>
            <w:vMerge/>
            <w:vAlign w:val="center"/>
            <w:hideMark/>
          </w:tcPr>
          <w:p w14:paraId="2F92731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2057168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DIRECCIÓN DE INVESTIGACIÓN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807D73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EQM170054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FD920B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Restrepo Patiño</w:t>
            </w:r>
          </w:p>
        </w:tc>
      </w:tr>
      <w:tr w:rsidR="00012EA5" w:rsidRPr="005F6C15" w14:paraId="76E35A9E" w14:textId="77777777" w:rsidTr="00FA6AE9">
        <w:trPr>
          <w:trHeight w:val="480"/>
        </w:trPr>
        <w:tc>
          <w:tcPr>
            <w:tcW w:w="1199" w:type="pct"/>
            <w:vMerge/>
            <w:vAlign w:val="center"/>
            <w:hideMark/>
          </w:tcPr>
          <w:p w14:paraId="7412C8A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0FA9DD6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INSTITUTO DE QUÍMICA DE RECURSOS NATURALES (</w:t>
            </w:r>
            <w:proofErr w:type="spellStart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IQRN</w:t>
            </w:r>
            <w:proofErr w:type="spellEnd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2A0A88B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86E9F5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Guillermo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Schmeda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Hirschmann</w:t>
            </w:r>
            <w:proofErr w:type="spellEnd"/>
          </w:p>
        </w:tc>
      </w:tr>
    </w:tbl>
    <w:p w14:paraId="389EDAC3" w14:textId="370607E9" w:rsidR="00012EA5" w:rsidRDefault="00012EA5"/>
    <w:p w14:paraId="7D6A42AB" w14:textId="72A7C212" w:rsidR="00012EA5" w:rsidRDefault="00012EA5"/>
    <w:p w14:paraId="28CD239A" w14:textId="711D5145" w:rsidR="00012EA5" w:rsidRDefault="00012EA5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233"/>
        <w:gridCol w:w="1177"/>
        <w:gridCol w:w="2735"/>
      </w:tblGrid>
      <w:tr w:rsidR="00012EA5" w:rsidRPr="005F6C15" w14:paraId="1DC6CB9D" w14:textId="77777777" w:rsidTr="00D07BFA">
        <w:trPr>
          <w:trHeight w:val="720"/>
        </w:trPr>
        <w:tc>
          <w:tcPr>
            <w:tcW w:w="1199" w:type="pct"/>
            <w:shd w:val="clear" w:color="auto" w:fill="1F3864" w:themeFill="accent5" w:themeFillShade="80"/>
            <w:noWrap/>
            <w:vAlign w:val="center"/>
            <w:hideMark/>
          </w:tcPr>
          <w:p w14:paraId="002DE3C7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720" w:type="pct"/>
            <w:shd w:val="clear" w:color="auto" w:fill="1F3864" w:themeFill="accent5" w:themeFillShade="80"/>
            <w:noWrap/>
            <w:vAlign w:val="center"/>
            <w:hideMark/>
          </w:tcPr>
          <w:p w14:paraId="7B87F739" w14:textId="2EF2B118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/ Unidad Académica</w:t>
            </w:r>
          </w:p>
        </w:tc>
        <w:tc>
          <w:tcPr>
            <w:tcW w:w="626" w:type="pct"/>
            <w:shd w:val="clear" w:color="auto" w:fill="1F3864" w:themeFill="accent5" w:themeFillShade="80"/>
            <w:noWrap/>
            <w:vAlign w:val="center"/>
            <w:hideMark/>
          </w:tcPr>
          <w:p w14:paraId="2A242CD0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</w:t>
            </w:r>
          </w:p>
        </w:tc>
        <w:tc>
          <w:tcPr>
            <w:tcW w:w="1455" w:type="pct"/>
            <w:shd w:val="clear" w:color="auto" w:fill="1F3864" w:themeFill="accent5" w:themeFillShade="80"/>
            <w:vAlign w:val="center"/>
            <w:hideMark/>
          </w:tcPr>
          <w:p w14:paraId="48D7E707" w14:textId="77777777" w:rsidR="00012EA5" w:rsidRPr="005F6C15" w:rsidRDefault="00012EA5" w:rsidP="00D07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5F6C1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012EA5" w:rsidRPr="005F6C15" w14:paraId="71C2DDB5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0B184EF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VALPARAÍSO</w:t>
            </w: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3E9A456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F655AEF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2E5E467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Andres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Chavez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Navarrete</w:t>
            </w:r>
          </w:p>
        </w:tc>
      </w:tr>
      <w:tr w:rsidR="00012EA5" w:rsidRPr="005F6C15" w14:paraId="2DF45755" w14:textId="77777777" w:rsidTr="00FA6AE9">
        <w:trPr>
          <w:trHeight w:val="576"/>
        </w:trPr>
        <w:tc>
          <w:tcPr>
            <w:tcW w:w="1199" w:type="pct"/>
            <w:vMerge/>
            <w:vAlign w:val="center"/>
            <w:hideMark/>
          </w:tcPr>
          <w:p w14:paraId="5BC060B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7E4B1EF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22F03623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459A3F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Oliver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Schmachtenberg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012EA5" w:rsidRPr="005F6C15" w14:paraId="3DD6C48C" w14:textId="77777777" w:rsidTr="00FA6AE9">
        <w:trPr>
          <w:trHeight w:val="480"/>
        </w:trPr>
        <w:tc>
          <w:tcPr>
            <w:tcW w:w="1199" w:type="pct"/>
            <w:vMerge/>
            <w:vAlign w:val="center"/>
            <w:hideMark/>
          </w:tcPr>
          <w:p w14:paraId="11C723A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1FAEC9D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DEL MAR Y DE RECURSOS NATURALES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F81AAE7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EQM170115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C860E1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Manuel Castillo  Silva</w:t>
            </w:r>
          </w:p>
        </w:tc>
      </w:tr>
      <w:tr w:rsidR="00012EA5" w:rsidRPr="005F6C15" w14:paraId="14925D4C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733EFA0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UNIVERSIDAD DEL </w:t>
            </w:r>
            <w:proofErr w:type="spellStart"/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BIO-BIO</w:t>
            </w:r>
            <w:proofErr w:type="spellEnd"/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520A260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A6275FF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EQM140088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E55971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Gerardo Cabello Guzman</w:t>
            </w:r>
          </w:p>
        </w:tc>
      </w:tr>
      <w:tr w:rsidR="00012EA5" w:rsidRPr="005F6C15" w14:paraId="43D7A8BE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E11DD7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1E69E23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5F1741F9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EQM140104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1A4AD4F0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Escudero Orozco</w:t>
            </w:r>
          </w:p>
        </w:tc>
      </w:tr>
      <w:tr w:rsidR="00012EA5" w:rsidRPr="005F6C15" w14:paraId="1A4DBAA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3716BA6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713B84F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369B4E8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EQM170077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94DD76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Serguei Alejandro Martín</w:t>
            </w:r>
          </w:p>
        </w:tc>
      </w:tr>
      <w:tr w:rsidR="00012EA5" w:rsidRPr="005F6C15" w14:paraId="0811953C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32FE548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61FDEAA1" w14:textId="1F4C13B0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 Y POSTGRADO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51EFAAD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083B70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Rodrigo Garcia Alvarado</w:t>
            </w:r>
          </w:p>
        </w:tc>
      </w:tr>
      <w:tr w:rsidR="00012EA5" w:rsidRPr="005F6C15" w14:paraId="66A0C75B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2596E4D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DEL DESARROLLO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28D6790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6EDE8B8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EQM150093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3005B94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Boris Rebolledo (*) </w:t>
            </w:r>
          </w:p>
        </w:tc>
      </w:tr>
      <w:tr w:rsidR="00012EA5" w:rsidRPr="005F6C15" w14:paraId="260CA6C2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410CD89B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24DE976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GOBIERNO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A628C15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EQM150076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1A4B050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Carlos Rodriguez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Sickert</w:t>
            </w:r>
            <w:proofErr w:type="spellEnd"/>
          </w:p>
        </w:tc>
      </w:tr>
      <w:tr w:rsidR="00012EA5" w:rsidRPr="005F6C15" w14:paraId="0104802E" w14:textId="77777777" w:rsidTr="00FA6AE9">
        <w:trPr>
          <w:trHeight w:val="399"/>
        </w:trPr>
        <w:tc>
          <w:tcPr>
            <w:tcW w:w="1199" w:type="pct"/>
            <w:vMerge w:val="restart"/>
            <w:shd w:val="clear" w:color="D9E1F2" w:fill="D9E1F2"/>
            <w:vAlign w:val="center"/>
            <w:hideMark/>
          </w:tcPr>
          <w:p w14:paraId="4E66351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TÉCNICA FEDERICO SANTA MARÍA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420EDBA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ELECTRÓNICA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F0D6B3C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EQM170161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0D7C74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Agüero Vásquez</w:t>
            </w:r>
          </w:p>
        </w:tc>
      </w:tr>
      <w:tr w:rsidR="00012EA5" w:rsidRPr="005F6C15" w14:paraId="7732BE79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24B61D9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 w:val="restart"/>
            <w:shd w:val="clear" w:color="auto" w:fill="FFFFFF" w:themeFill="background1"/>
            <w:vAlign w:val="center"/>
            <w:hideMark/>
          </w:tcPr>
          <w:p w14:paraId="7999B1CC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FÍSICA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846CE31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EQM140161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F60FF6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Carlos Garcia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Garcia</w:t>
            </w:r>
            <w:proofErr w:type="spellEnd"/>
          </w:p>
        </w:tc>
      </w:tr>
      <w:tr w:rsidR="00012EA5" w:rsidRPr="005F6C15" w14:paraId="195E305E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0C220A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vMerge/>
            <w:shd w:val="clear" w:color="auto" w:fill="FFFFFF" w:themeFill="background1"/>
            <w:vAlign w:val="center"/>
            <w:hideMark/>
          </w:tcPr>
          <w:p w14:paraId="626C0B9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6604DCF1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639D01E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Patricio Vargas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Cantin</w:t>
            </w:r>
            <w:proofErr w:type="spellEnd"/>
          </w:p>
        </w:tc>
      </w:tr>
      <w:tr w:rsidR="00012EA5" w:rsidRPr="005F6C15" w14:paraId="5FD7FBE0" w14:textId="77777777" w:rsidTr="00FA6AE9">
        <w:trPr>
          <w:trHeight w:val="480"/>
        </w:trPr>
        <w:tc>
          <w:tcPr>
            <w:tcW w:w="1199" w:type="pct"/>
            <w:vMerge/>
            <w:vAlign w:val="center"/>
            <w:hideMark/>
          </w:tcPr>
          <w:p w14:paraId="4D7243E4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33A34F15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INGENIERÍA METALÚRGICA Y MATERIALES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1B1D9686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EQM140095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9244781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Claudio Aguilar Ramirez</w:t>
            </w:r>
          </w:p>
        </w:tc>
      </w:tr>
      <w:tr w:rsidR="00012EA5" w:rsidRPr="005F6C15" w14:paraId="3028B8B7" w14:textId="77777777" w:rsidTr="00FA6AE9">
        <w:trPr>
          <w:trHeight w:val="399"/>
        </w:trPr>
        <w:tc>
          <w:tcPr>
            <w:tcW w:w="1199" w:type="pct"/>
            <w:vMerge/>
            <w:vAlign w:val="center"/>
            <w:hideMark/>
          </w:tcPr>
          <w:p w14:paraId="7BE69C4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59077E0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INGENIERÍA MECÁNICA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F7AD226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EQM170156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5DCBC1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Sheila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Lascano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Farak</w:t>
            </w:r>
            <w:proofErr w:type="spellEnd"/>
          </w:p>
        </w:tc>
      </w:tr>
      <w:tr w:rsidR="00012EA5" w:rsidRPr="005F6C15" w14:paraId="2AAFD80F" w14:textId="77777777" w:rsidTr="00012EA5">
        <w:trPr>
          <w:trHeight w:val="430"/>
        </w:trPr>
        <w:tc>
          <w:tcPr>
            <w:tcW w:w="1199" w:type="pct"/>
            <w:vMerge/>
            <w:vAlign w:val="center"/>
            <w:hideMark/>
          </w:tcPr>
          <w:p w14:paraId="25430FC9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18C15A8E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QUÍMICA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4CBBA678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EQM170194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55EE1BDD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Michael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Seeger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Pfeiffer</w:t>
            </w:r>
            <w:proofErr w:type="spellEnd"/>
          </w:p>
        </w:tc>
      </w:tr>
      <w:tr w:rsidR="00012EA5" w:rsidRPr="005F6C15" w14:paraId="5A59DE7C" w14:textId="77777777" w:rsidTr="00012EA5">
        <w:trPr>
          <w:trHeight w:val="747"/>
        </w:trPr>
        <w:tc>
          <w:tcPr>
            <w:tcW w:w="1199" w:type="pct"/>
            <w:shd w:val="clear" w:color="D9E1F2" w:fill="D9E1F2"/>
            <w:vAlign w:val="center"/>
            <w:hideMark/>
          </w:tcPr>
          <w:p w14:paraId="37008B12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PLAYA ANCHA DE CIENCIAS DE LA EDUCACIÓN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2AE4004A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ACTIVIDAD FÍSICA Y DEL DEPORTE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07EBED0E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EQM170012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00F1E138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Enrique Arriaza Ardiles</w:t>
            </w:r>
          </w:p>
        </w:tc>
      </w:tr>
      <w:tr w:rsidR="00012EA5" w:rsidRPr="005F6C15" w14:paraId="67AFD95F" w14:textId="77777777" w:rsidTr="00012EA5">
        <w:trPr>
          <w:trHeight w:val="785"/>
        </w:trPr>
        <w:tc>
          <w:tcPr>
            <w:tcW w:w="1199" w:type="pct"/>
            <w:shd w:val="clear" w:color="D9E1F2" w:fill="D9E1F2"/>
            <w:vAlign w:val="center"/>
            <w:hideMark/>
          </w:tcPr>
          <w:p w14:paraId="44B91D47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AYSÉN</w:t>
            </w:r>
          </w:p>
        </w:tc>
        <w:tc>
          <w:tcPr>
            <w:tcW w:w="1720" w:type="pct"/>
            <w:shd w:val="clear" w:color="auto" w:fill="FFFFFF" w:themeFill="background1"/>
            <w:vAlign w:val="center"/>
            <w:hideMark/>
          </w:tcPr>
          <w:p w14:paraId="0CA5171F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 CIENCIAS NATURALES Y TECNOLOGÍA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  <w:hideMark/>
          </w:tcPr>
          <w:p w14:paraId="3474AA13" w14:textId="77777777" w:rsidR="00012EA5" w:rsidRPr="005F6C15" w:rsidRDefault="00012EA5" w:rsidP="00012E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EQM170060</w:t>
            </w:r>
          </w:p>
        </w:tc>
        <w:tc>
          <w:tcPr>
            <w:tcW w:w="1455" w:type="pct"/>
            <w:shd w:val="clear" w:color="auto" w:fill="FFFFFF" w:themeFill="background1"/>
            <w:vAlign w:val="center"/>
            <w:hideMark/>
          </w:tcPr>
          <w:p w14:paraId="7AAD5C03" w14:textId="77777777" w:rsidR="00012EA5" w:rsidRPr="005F6C15" w:rsidRDefault="00012EA5" w:rsidP="00012E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Cristian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Mattar</w:t>
            </w:r>
            <w:proofErr w:type="spellEnd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F6C15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Bader</w:t>
            </w:r>
            <w:proofErr w:type="spellEnd"/>
          </w:p>
        </w:tc>
      </w:tr>
    </w:tbl>
    <w:p w14:paraId="4DC32AA1" w14:textId="4C54A312" w:rsidR="00045A82" w:rsidRDefault="00045A82"/>
    <w:p w14:paraId="6600CCAB" w14:textId="77777777" w:rsidR="00045A82" w:rsidRDefault="00045A82"/>
    <w:p w14:paraId="2A427750" w14:textId="77777777" w:rsidR="00C162FB" w:rsidRPr="00CC22D3" w:rsidRDefault="00C162FB">
      <w:pPr>
        <w:rPr>
          <w:rFonts w:ascii="Calibri Light" w:hAnsi="Calibri Light" w:cs="Calibri Light"/>
        </w:rPr>
      </w:pPr>
    </w:p>
    <w:p w14:paraId="2B525177" w14:textId="77777777" w:rsidR="00433662" w:rsidRPr="00CC22D3" w:rsidRDefault="00433662">
      <w:pPr>
        <w:rPr>
          <w:rFonts w:ascii="Calibri Light" w:hAnsi="Calibri Light" w:cs="Calibri Light"/>
        </w:rPr>
      </w:pPr>
    </w:p>
    <w:p w14:paraId="06D10E23" w14:textId="26456C8E" w:rsidR="00C162FB" w:rsidRPr="00CC22D3" w:rsidRDefault="00C162FB" w:rsidP="00735BDE">
      <w:pPr>
        <w:tabs>
          <w:tab w:val="left" w:pos="1992"/>
        </w:tabs>
        <w:rPr>
          <w:rFonts w:ascii="Calibri Light" w:hAnsi="Calibri Light" w:cs="Calibri Light"/>
        </w:rPr>
      </w:pPr>
    </w:p>
    <w:p w14:paraId="72263029" w14:textId="77777777" w:rsidR="003676BC" w:rsidRPr="00CC22D3" w:rsidRDefault="00FF5F78" w:rsidP="00FF5F78">
      <w:pPr>
        <w:spacing w:after="0" w:line="240" w:lineRule="auto"/>
        <w:rPr>
          <w:rFonts w:ascii="Calibri Light" w:hAnsi="Calibri Light" w:cs="Calibri Light"/>
        </w:rPr>
      </w:pPr>
      <w:r w:rsidRPr="00CC22D3">
        <w:rPr>
          <w:rFonts w:ascii="Calibri Light" w:hAnsi="Calibri Light" w:cs="Calibri Light"/>
          <w:b/>
          <w:u w:val="single"/>
        </w:rPr>
        <w:t>NOTA</w:t>
      </w:r>
      <w:r w:rsidRPr="00CC22D3">
        <w:rPr>
          <w:rFonts w:ascii="Calibri Light" w:hAnsi="Calibri Light" w:cs="Calibri Light"/>
        </w:rPr>
        <w:t>:</w:t>
      </w:r>
    </w:p>
    <w:p w14:paraId="3E128BBB" w14:textId="77777777" w:rsidR="00FF5F78" w:rsidRPr="00375F03" w:rsidRDefault="00FF5F78" w:rsidP="007F270B">
      <w:pPr>
        <w:spacing w:line="240" w:lineRule="auto"/>
        <w:rPr>
          <w:rFonts w:ascii="Calibri Light" w:hAnsi="Calibri Light" w:cs="Calibri Light"/>
          <w:color w:val="323E4F" w:themeColor="text2" w:themeShade="BF"/>
        </w:rPr>
      </w:pPr>
      <w:r w:rsidRPr="00375F03">
        <w:rPr>
          <w:rFonts w:ascii="Calibri Light" w:eastAsia="Times New Roman" w:hAnsi="Calibri Light" w:cs="Calibri Light"/>
          <w:b/>
          <w:color w:val="323E4F" w:themeColor="text2" w:themeShade="BF"/>
          <w:lang w:eastAsia="es-CL"/>
        </w:rPr>
        <w:t>(*) Actual responsable del equipamiento. -</w:t>
      </w:r>
    </w:p>
    <w:sectPr w:rsidR="00FF5F78" w:rsidRPr="00375F03" w:rsidSect="00922F9B">
      <w:pgSz w:w="12240" w:h="15840"/>
      <w:pgMar w:top="1134" w:right="1418" w:bottom="1134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1984" w14:textId="77777777" w:rsidR="00045A82" w:rsidRDefault="00045A82" w:rsidP="00421DD1">
      <w:pPr>
        <w:spacing w:after="0" w:line="240" w:lineRule="auto"/>
      </w:pPr>
      <w:r>
        <w:separator/>
      </w:r>
    </w:p>
  </w:endnote>
  <w:endnote w:type="continuationSeparator" w:id="0">
    <w:p w14:paraId="50560457" w14:textId="77777777" w:rsidR="00045A82" w:rsidRDefault="00045A82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BAD5" w14:textId="77777777" w:rsidR="00BD712B" w:rsidRDefault="00BD71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671F" w14:textId="77777777" w:rsidR="003167A3" w:rsidRDefault="003167A3" w:rsidP="003167A3">
    <w:pPr>
      <w:pStyle w:val="Piedepgina"/>
      <w:spacing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</w:pPr>
    <w:r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  <w:pict w14:anchorId="6CDEE68C">
        <v:rect id="_x0000_i1042" style="width:441.9pt;height:1pt;mso-position-horizontal:absolute" o:hralign="center" o:hrstd="t" o:hrnoshade="t" o:hr="t" fillcolor="#8496b0 [1951]" stroked="f"/>
      </w:pict>
    </w:r>
  </w:p>
  <w:p w14:paraId="03BA8DA0" w14:textId="77777777" w:rsidR="007E0F86" w:rsidRPr="007E0F86" w:rsidRDefault="007E0F86" w:rsidP="007E0F86">
    <w:pPr>
      <w:pStyle w:val="Piedepgina"/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XI CONCURSO DE EQUIPAMIENTO CIENTÍFICO Y TECNOLÓGICO MEDIANO </w:t>
    </w:r>
    <w:proofErr w:type="spellStart"/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>FONDEQUIP</w:t>
    </w:r>
    <w:proofErr w:type="spellEnd"/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2022</w:t>
    </w:r>
  </w:p>
  <w:p w14:paraId="1398076A" w14:textId="58130CC8" w:rsidR="00045A82" w:rsidRPr="007E0F86" w:rsidRDefault="00BD712B" w:rsidP="007E0F86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-5907053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-841856362"/>
            <w:docPartObj>
              <w:docPartGallery w:val="Page Numbers (Top of Page)"/>
              <w:docPartUnique/>
            </w:docPartObj>
          </w:sdtPr>
          <w:sdtEndPr/>
          <w:sdtContent>
            <w:r w:rsidR="007E0F86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3</w: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7E0F86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13</w: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FC456" w14:textId="1626735B" w:rsidR="003167A3" w:rsidRDefault="00BD712B" w:rsidP="003167A3">
    <w:pPr>
      <w:pStyle w:val="Piedepgina"/>
      <w:spacing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</w:pPr>
    <w:r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  <w:pict w14:anchorId="526A565B">
        <v:rect id="_x0000_i1044" style="width:441.9pt;height:1pt;mso-position-horizontal:absolute" o:hralign="center" o:hrstd="t" o:hrnoshade="t" o:hr="t" fillcolor="#8496b0 [1951]" stroked="f"/>
      </w:pict>
    </w:r>
  </w:p>
  <w:p w14:paraId="0E84E3E4" w14:textId="1E219B26" w:rsidR="00C314F4" w:rsidRPr="007E0F86" w:rsidRDefault="00C314F4" w:rsidP="007E0F86">
    <w:pPr>
      <w:pStyle w:val="Piedepgina"/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XI CONCURSO DE EQUIPAMIENTO CIENTÍFICO Y TECNOLÓGICO MEDIANO </w:t>
    </w:r>
    <w:proofErr w:type="spellStart"/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>FONDEQUIP</w:t>
    </w:r>
    <w:proofErr w:type="spellEnd"/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2022</w:t>
    </w:r>
  </w:p>
  <w:p w14:paraId="7E3DA4AB" w14:textId="743C2C60" w:rsidR="00C314F4" w:rsidRPr="00D811C9" w:rsidRDefault="00BD712B" w:rsidP="007E0F86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4674067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bookmarkStart w:id="0" w:name="_GoBack"/>
            <w:bookmarkEnd w:id="0"/>
            <w:r w:rsidR="00C314F4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C314F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C314F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C314F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</w:t>
            </w:r>
            <w:r w:rsidR="00C314F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C314F4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C314F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C314F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C314F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13</w:t>
            </w:r>
            <w:r w:rsidR="00C314F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CFB9" w14:textId="77777777" w:rsidR="003167A3" w:rsidRDefault="003167A3" w:rsidP="003167A3">
    <w:pPr>
      <w:pStyle w:val="Piedepgina"/>
      <w:spacing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</w:pPr>
    <w:r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  <w:pict w14:anchorId="2BF9894B">
        <v:rect id="_x0000_i1062" style="width:441.9pt;height:1pt;mso-position-horizontal:absolute" o:hralign="center" o:hrstd="t" o:hrnoshade="t" o:hr="t" fillcolor="#8496b0 [1951]" stroked="f"/>
      </w:pict>
    </w:r>
  </w:p>
  <w:p w14:paraId="34345B54" w14:textId="77777777" w:rsidR="007E0F86" w:rsidRPr="007E0F86" w:rsidRDefault="007E0F86" w:rsidP="007E0F86">
    <w:pPr>
      <w:pStyle w:val="Piedepgina"/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XI CONCURSO DE EQUIPAMIENTO CIENTÍFICO Y TECNOLÓGICO MEDIANO </w:t>
    </w:r>
    <w:proofErr w:type="spellStart"/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>FONDEQUIP</w:t>
    </w:r>
    <w:proofErr w:type="spellEnd"/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2022</w:t>
    </w:r>
  </w:p>
  <w:p w14:paraId="70F797DD" w14:textId="11D1304D" w:rsidR="00045A82" w:rsidRPr="007E0F86" w:rsidRDefault="00BD712B" w:rsidP="007E0F86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269881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-1901278038"/>
            <w:docPartObj>
              <w:docPartGallery w:val="Page Numbers (Top of Page)"/>
              <w:docPartUnique/>
            </w:docPartObj>
          </w:sdtPr>
          <w:sdtEndPr/>
          <w:sdtContent>
            <w:r w:rsidR="007E0F86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13</w: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7E0F86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13</w:t>
            </w:r>
            <w:r w:rsidR="007E0F86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B366" w14:textId="77777777" w:rsidR="00045A82" w:rsidRDefault="00045A82" w:rsidP="00421DD1">
      <w:pPr>
        <w:spacing w:after="0" w:line="240" w:lineRule="auto"/>
      </w:pPr>
      <w:r>
        <w:separator/>
      </w:r>
    </w:p>
  </w:footnote>
  <w:footnote w:type="continuationSeparator" w:id="0">
    <w:p w14:paraId="4B7E2F3C" w14:textId="77777777" w:rsidR="00045A82" w:rsidRDefault="00045A82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904F" w14:textId="77777777" w:rsidR="00BD712B" w:rsidRDefault="00BD71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2AF9" w14:textId="6B54BB2A" w:rsidR="00045A82" w:rsidRPr="00E20237" w:rsidRDefault="001D29C6" w:rsidP="00E20237">
    <w:pPr>
      <w:pStyle w:val="Encabezado"/>
    </w:pPr>
    <w:r w:rsidRPr="004B5F86">
      <w:rPr>
        <w:noProof/>
        <w:lang w:eastAsia="es-CL"/>
      </w:rPr>
      <w:drawing>
        <wp:inline distT="0" distB="0" distL="0" distR="0" wp14:anchorId="2C9D203D" wp14:editId="22EA7FE1">
          <wp:extent cx="2164715" cy="31423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120C" w14:textId="77777777" w:rsidR="00045A82" w:rsidRDefault="00045A82" w:rsidP="004B5F86">
    <w:pPr>
      <w:pStyle w:val="Encabezado"/>
      <w:jc w:val="righ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EB8EE" wp14:editId="3A393D21">
              <wp:simplePos x="0" y="0"/>
              <wp:positionH relativeFrom="column">
                <wp:posOffset>-818515</wp:posOffset>
              </wp:positionH>
              <wp:positionV relativeFrom="paragraph">
                <wp:posOffset>-120015</wp:posOffset>
              </wp:positionV>
              <wp:extent cx="2360428" cy="1881963"/>
              <wp:effectExtent l="0" t="0" r="1905" b="4445"/>
              <wp:wrapNone/>
              <wp:docPr id="3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5206C" w14:textId="1E4DE623" w:rsidR="00045A82" w:rsidRDefault="00045A82" w:rsidP="004B5F86">
                          <w:pPr>
                            <w:rPr>
                              <w:noProof/>
                              <w:lang w:eastAsia="es-CL"/>
                            </w:rPr>
                          </w:pPr>
                          <w:r>
                            <w:rPr>
                              <w:noProof/>
                              <w:lang w:eastAsia="es-CL"/>
                            </w:rPr>
                            <w:t xml:space="preserve">                   </w:t>
                          </w: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66D4675" wp14:editId="3934E819">
                                <wp:extent cx="1255720" cy="1613595"/>
                                <wp:effectExtent l="0" t="0" r="1905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EB8E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-64.45pt;margin-top:-9.45pt;width:185.85pt;height:1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5GggIAAEw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" fillcolor="white [3201]" stroked="f" strokeweight="1pt">
              <v:textbox>
                <w:txbxContent>
                  <w:p w14:paraId="1165206C" w14:textId="1E4DE623" w:rsidR="00045A82" w:rsidRDefault="00045A82" w:rsidP="004B5F86">
                    <w:pPr>
                      <w:rPr>
                        <w:noProof/>
                        <w:lang w:eastAsia="es-CL"/>
                      </w:rPr>
                    </w:pPr>
                    <w:r>
                      <w:rPr>
                        <w:noProof/>
                        <w:lang w:eastAsia="es-CL"/>
                      </w:rPr>
                      <w:t xml:space="preserve">                   </w:t>
                    </w: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66D4675" wp14:editId="3934E819">
                          <wp:extent cx="1255720" cy="1613595"/>
                          <wp:effectExtent l="0" t="0" r="190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244600FF" w14:textId="77777777" w:rsidR="00045A82" w:rsidRDefault="00045A82" w:rsidP="004B5F86">
    <w:pPr>
      <w:pStyle w:val="Encabezado"/>
    </w:pPr>
  </w:p>
  <w:p w14:paraId="2CA0F7AD" w14:textId="77777777" w:rsidR="00045A82" w:rsidRDefault="00045A8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4BEC" w14:textId="103FC9E1" w:rsidR="00045A82" w:rsidRPr="00E20237" w:rsidRDefault="001D29C6" w:rsidP="00E20237">
    <w:pPr>
      <w:pStyle w:val="Encabezado"/>
    </w:pPr>
    <w:r w:rsidRPr="004B5F86">
      <w:rPr>
        <w:noProof/>
        <w:lang w:eastAsia="es-CL"/>
      </w:rPr>
      <w:drawing>
        <wp:inline distT="0" distB="0" distL="0" distR="0" wp14:anchorId="7A307B73" wp14:editId="30FCEC41">
          <wp:extent cx="2164715" cy="31423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C5D7" w14:textId="3F384173" w:rsidR="00045A82" w:rsidRPr="001D29C6" w:rsidRDefault="001D29C6" w:rsidP="001D29C6">
    <w:pPr>
      <w:pStyle w:val="Encabezado"/>
    </w:pPr>
    <w:r w:rsidRPr="004B5F86">
      <w:rPr>
        <w:noProof/>
        <w:lang w:eastAsia="es-CL"/>
      </w:rPr>
      <w:drawing>
        <wp:inline distT="0" distB="0" distL="0" distR="0" wp14:anchorId="6C33B10A" wp14:editId="161BCBCA">
          <wp:extent cx="2164715" cy="31423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232C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4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9CA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7DB"/>
    <w:multiLevelType w:val="hybridMultilevel"/>
    <w:tmpl w:val="25FED8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9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3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4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F04F0D"/>
    <w:multiLevelType w:val="hybridMultilevel"/>
    <w:tmpl w:val="FB50D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9"/>
  </w:num>
  <w:num w:numId="5">
    <w:abstractNumId w:val="18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6"/>
  </w:num>
  <w:num w:numId="11">
    <w:abstractNumId w:val="14"/>
  </w:num>
  <w:num w:numId="12">
    <w:abstractNumId w:val="29"/>
  </w:num>
  <w:num w:numId="13">
    <w:abstractNumId w:val="28"/>
  </w:num>
  <w:num w:numId="14">
    <w:abstractNumId w:val="26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32"/>
  </w:num>
  <w:num w:numId="25">
    <w:abstractNumId w:val="33"/>
  </w:num>
  <w:num w:numId="26">
    <w:abstractNumId w:val="21"/>
  </w:num>
  <w:num w:numId="27">
    <w:abstractNumId w:val="27"/>
  </w:num>
  <w:num w:numId="28">
    <w:abstractNumId w:val="8"/>
  </w:num>
  <w:num w:numId="29">
    <w:abstractNumId w:val="31"/>
  </w:num>
  <w:num w:numId="30">
    <w:abstractNumId w:val="17"/>
  </w:num>
  <w:num w:numId="31">
    <w:abstractNumId w:val="16"/>
  </w:num>
  <w:num w:numId="32">
    <w:abstractNumId w:val="30"/>
  </w:num>
  <w:num w:numId="33">
    <w:abstractNumId w:val="15"/>
  </w:num>
  <w:num w:numId="3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xany Barahona Ligueno">
    <w15:presenceInfo w15:providerId="AD" w15:userId="S-1-5-21-3053364607-2899106506-1442198690-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2EA5"/>
    <w:rsid w:val="00015418"/>
    <w:rsid w:val="00020910"/>
    <w:rsid w:val="00020B91"/>
    <w:rsid w:val="000253BA"/>
    <w:rsid w:val="00025BEA"/>
    <w:rsid w:val="00045A82"/>
    <w:rsid w:val="000515F7"/>
    <w:rsid w:val="00053CA7"/>
    <w:rsid w:val="000742E6"/>
    <w:rsid w:val="00086C76"/>
    <w:rsid w:val="000C368E"/>
    <w:rsid w:val="000D0E1B"/>
    <w:rsid w:val="000E606E"/>
    <w:rsid w:val="0011104E"/>
    <w:rsid w:val="0011247A"/>
    <w:rsid w:val="001129C2"/>
    <w:rsid w:val="00114132"/>
    <w:rsid w:val="0014557F"/>
    <w:rsid w:val="00147101"/>
    <w:rsid w:val="001531E0"/>
    <w:rsid w:val="0017028F"/>
    <w:rsid w:val="00175657"/>
    <w:rsid w:val="00177552"/>
    <w:rsid w:val="001A57D4"/>
    <w:rsid w:val="001B5136"/>
    <w:rsid w:val="001C0C42"/>
    <w:rsid w:val="001C4AA3"/>
    <w:rsid w:val="001D29C6"/>
    <w:rsid w:val="001E3FB4"/>
    <w:rsid w:val="001F2727"/>
    <w:rsid w:val="002110B3"/>
    <w:rsid w:val="00217990"/>
    <w:rsid w:val="00220FF4"/>
    <w:rsid w:val="0022526C"/>
    <w:rsid w:val="002447AF"/>
    <w:rsid w:val="00244F78"/>
    <w:rsid w:val="00253D7A"/>
    <w:rsid w:val="00260B2A"/>
    <w:rsid w:val="00270909"/>
    <w:rsid w:val="00294975"/>
    <w:rsid w:val="00295994"/>
    <w:rsid w:val="002D422A"/>
    <w:rsid w:val="002F32A4"/>
    <w:rsid w:val="00314DF9"/>
    <w:rsid w:val="003167A3"/>
    <w:rsid w:val="00321666"/>
    <w:rsid w:val="00347B5D"/>
    <w:rsid w:val="003676BC"/>
    <w:rsid w:val="003679A0"/>
    <w:rsid w:val="00375F03"/>
    <w:rsid w:val="0038097A"/>
    <w:rsid w:val="00383D9E"/>
    <w:rsid w:val="00385860"/>
    <w:rsid w:val="003918FB"/>
    <w:rsid w:val="003B2FF8"/>
    <w:rsid w:val="003B711C"/>
    <w:rsid w:val="003C1EC3"/>
    <w:rsid w:val="003D7036"/>
    <w:rsid w:val="003E0A11"/>
    <w:rsid w:val="003E19F9"/>
    <w:rsid w:val="003E1F52"/>
    <w:rsid w:val="003F34BF"/>
    <w:rsid w:val="003F5377"/>
    <w:rsid w:val="003F5CAA"/>
    <w:rsid w:val="00406AA1"/>
    <w:rsid w:val="00421DD1"/>
    <w:rsid w:val="00433662"/>
    <w:rsid w:val="004365C6"/>
    <w:rsid w:val="00437CBC"/>
    <w:rsid w:val="00445FD1"/>
    <w:rsid w:val="0048486D"/>
    <w:rsid w:val="0048635A"/>
    <w:rsid w:val="00487C4F"/>
    <w:rsid w:val="004A3537"/>
    <w:rsid w:val="004B24DE"/>
    <w:rsid w:val="004B5F86"/>
    <w:rsid w:val="004C6BF1"/>
    <w:rsid w:val="004D34E6"/>
    <w:rsid w:val="004E4EFF"/>
    <w:rsid w:val="005052B0"/>
    <w:rsid w:val="00554145"/>
    <w:rsid w:val="00561F6F"/>
    <w:rsid w:val="00575B67"/>
    <w:rsid w:val="005905A3"/>
    <w:rsid w:val="005908F9"/>
    <w:rsid w:val="005A1A96"/>
    <w:rsid w:val="005A63F9"/>
    <w:rsid w:val="005A67CF"/>
    <w:rsid w:val="005B5485"/>
    <w:rsid w:val="005C090E"/>
    <w:rsid w:val="005D2838"/>
    <w:rsid w:val="005D32C8"/>
    <w:rsid w:val="005F44BA"/>
    <w:rsid w:val="005F6C15"/>
    <w:rsid w:val="00621E98"/>
    <w:rsid w:val="006229DB"/>
    <w:rsid w:val="00623B5F"/>
    <w:rsid w:val="00630E4B"/>
    <w:rsid w:val="00635EFB"/>
    <w:rsid w:val="0066427B"/>
    <w:rsid w:val="006716A7"/>
    <w:rsid w:val="00677F79"/>
    <w:rsid w:val="006D57DD"/>
    <w:rsid w:val="006E5CD6"/>
    <w:rsid w:val="006F2EE5"/>
    <w:rsid w:val="006F7E8B"/>
    <w:rsid w:val="0073129D"/>
    <w:rsid w:val="00733578"/>
    <w:rsid w:val="00735BDE"/>
    <w:rsid w:val="007470FE"/>
    <w:rsid w:val="00763607"/>
    <w:rsid w:val="00773A5D"/>
    <w:rsid w:val="00791BEB"/>
    <w:rsid w:val="007961E8"/>
    <w:rsid w:val="007A2B5B"/>
    <w:rsid w:val="007A7F03"/>
    <w:rsid w:val="007B5A87"/>
    <w:rsid w:val="007B66DB"/>
    <w:rsid w:val="007C0587"/>
    <w:rsid w:val="007C13E3"/>
    <w:rsid w:val="007C64C3"/>
    <w:rsid w:val="007D198D"/>
    <w:rsid w:val="007E0F86"/>
    <w:rsid w:val="007F270B"/>
    <w:rsid w:val="008166B7"/>
    <w:rsid w:val="00817987"/>
    <w:rsid w:val="00830D34"/>
    <w:rsid w:val="00833BEA"/>
    <w:rsid w:val="008361BE"/>
    <w:rsid w:val="00853F81"/>
    <w:rsid w:val="0085641B"/>
    <w:rsid w:val="00880530"/>
    <w:rsid w:val="008873DE"/>
    <w:rsid w:val="008D65FE"/>
    <w:rsid w:val="008E17C8"/>
    <w:rsid w:val="00922F9B"/>
    <w:rsid w:val="00924DE6"/>
    <w:rsid w:val="009258B8"/>
    <w:rsid w:val="009313BC"/>
    <w:rsid w:val="00935538"/>
    <w:rsid w:val="009359A2"/>
    <w:rsid w:val="00936915"/>
    <w:rsid w:val="00965CBE"/>
    <w:rsid w:val="009875E4"/>
    <w:rsid w:val="00987CAF"/>
    <w:rsid w:val="00991B5E"/>
    <w:rsid w:val="009A0186"/>
    <w:rsid w:val="009A094C"/>
    <w:rsid w:val="009A50A5"/>
    <w:rsid w:val="009A6BF1"/>
    <w:rsid w:val="009A7266"/>
    <w:rsid w:val="009D1A42"/>
    <w:rsid w:val="009D75C6"/>
    <w:rsid w:val="009F66E7"/>
    <w:rsid w:val="009F7A08"/>
    <w:rsid w:val="00A0345E"/>
    <w:rsid w:val="00A051DB"/>
    <w:rsid w:val="00A05AD8"/>
    <w:rsid w:val="00A16EA6"/>
    <w:rsid w:val="00A1742A"/>
    <w:rsid w:val="00A2643F"/>
    <w:rsid w:val="00A27F4C"/>
    <w:rsid w:val="00A3771C"/>
    <w:rsid w:val="00A67523"/>
    <w:rsid w:val="00A73C89"/>
    <w:rsid w:val="00A77DED"/>
    <w:rsid w:val="00A835FE"/>
    <w:rsid w:val="00A83B83"/>
    <w:rsid w:val="00A9283F"/>
    <w:rsid w:val="00A93A35"/>
    <w:rsid w:val="00AA260E"/>
    <w:rsid w:val="00AB21ED"/>
    <w:rsid w:val="00AB2DA3"/>
    <w:rsid w:val="00AC2FD0"/>
    <w:rsid w:val="00AD0DA9"/>
    <w:rsid w:val="00AD28DE"/>
    <w:rsid w:val="00AD3F41"/>
    <w:rsid w:val="00AE127C"/>
    <w:rsid w:val="00AE42A1"/>
    <w:rsid w:val="00B018E0"/>
    <w:rsid w:val="00B03AAA"/>
    <w:rsid w:val="00B10683"/>
    <w:rsid w:val="00B2241B"/>
    <w:rsid w:val="00B23157"/>
    <w:rsid w:val="00B44B84"/>
    <w:rsid w:val="00B466D3"/>
    <w:rsid w:val="00B51904"/>
    <w:rsid w:val="00B6194E"/>
    <w:rsid w:val="00B84BBF"/>
    <w:rsid w:val="00BA22EE"/>
    <w:rsid w:val="00BA2812"/>
    <w:rsid w:val="00BC0EB3"/>
    <w:rsid w:val="00BC38B6"/>
    <w:rsid w:val="00BD0A85"/>
    <w:rsid w:val="00BD100B"/>
    <w:rsid w:val="00BD712B"/>
    <w:rsid w:val="00BF25E5"/>
    <w:rsid w:val="00C04AB0"/>
    <w:rsid w:val="00C1346A"/>
    <w:rsid w:val="00C162FB"/>
    <w:rsid w:val="00C30B59"/>
    <w:rsid w:val="00C314F4"/>
    <w:rsid w:val="00C47965"/>
    <w:rsid w:val="00C50153"/>
    <w:rsid w:val="00C531F3"/>
    <w:rsid w:val="00C55737"/>
    <w:rsid w:val="00C61B41"/>
    <w:rsid w:val="00C72B74"/>
    <w:rsid w:val="00C81136"/>
    <w:rsid w:val="00C81755"/>
    <w:rsid w:val="00C81CCA"/>
    <w:rsid w:val="00C81EA9"/>
    <w:rsid w:val="00C8295A"/>
    <w:rsid w:val="00CA36F0"/>
    <w:rsid w:val="00CA662F"/>
    <w:rsid w:val="00CB635A"/>
    <w:rsid w:val="00CC22D3"/>
    <w:rsid w:val="00CC23FD"/>
    <w:rsid w:val="00CC43C1"/>
    <w:rsid w:val="00CC73C4"/>
    <w:rsid w:val="00CE7403"/>
    <w:rsid w:val="00CF677C"/>
    <w:rsid w:val="00D07315"/>
    <w:rsid w:val="00D22A3C"/>
    <w:rsid w:val="00D336EC"/>
    <w:rsid w:val="00D36673"/>
    <w:rsid w:val="00D41A52"/>
    <w:rsid w:val="00D50ADF"/>
    <w:rsid w:val="00D72411"/>
    <w:rsid w:val="00D75CC1"/>
    <w:rsid w:val="00D77A6F"/>
    <w:rsid w:val="00D811C9"/>
    <w:rsid w:val="00D90A9A"/>
    <w:rsid w:val="00D9413D"/>
    <w:rsid w:val="00D943FC"/>
    <w:rsid w:val="00D96CB8"/>
    <w:rsid w:val="00DA2803"/>
    <w:rsid w:val="00DA2D15"/>
    <w:rsid w:val="00DA5CA1"/>
    <w:rsid w:val="00DC4685"/>
    <w:rsid w:val="00DF36EE"/>
    <w:rsid w:val="00DF4086"/>
    <w:rsid w:val="00DF5545"/>
    <w:rsid w:val="00E04500"/>
    <w:rsid w:val="00E15008"/>
    <w:rsid w:val="00E20237"/>
    <w:rsid w:val="00E62699"/>
    <w:rsid w:val="00E67F59"/>
    <w:rsid w:val="00E76ECE"/>
    <w:rsid w:val="00EB2C86"/>
    <w:rsid w:val="00EB6D26"/>
    <w:rsid w:val="00ED40FC"/>
    <w:rsid w:val="00EE5CE2"/>
    <w:rsid w:val="00EE70EB"/>
    <w:rsid w:val="00F07D53"/>
    <w:rsid w:val="00F10A41"/>
    <w:rsid w:val="00F111C1"/>
    <w:rsid w:val="00F141D7"/>
    <w:rsid w:val="00F219B2"/>
    <w:rsid w:val="00F5033F"/>
    <w:rsid w:val="00F572C4"/>
    <w:rsid w:val="00F9707C"/>
    <w:rsid w:val="00FA67EB"/>
    <w:rsid w:val="00FA6828"/>
    <w:rsid w:val="00FA6AE9"/>
    <w:rsid w:val="00FB1470"/>
    <w:rsid w:val="00FB4BD9"/>
    <w:rsid w:val="00FC1424"/>
    <w:rsid w:val="00FC715A"/>
    <w:rsid w:val="00FF2BA6"/>
    <w:rsid w:val="00FF43C6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ecimalSymbol w:val=","/>
  <w:listSeparator w:val=";"/>
  <w14:docId w14:val="36B52FB0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623B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d.cl/concursos%20&#8211;%20Eje%20estrat&#233;gico%20Centros%20-%20X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1587-1284-4041-9B3D-8A790F4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13</Pages>
  <Words>1999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20</cp:revision>
  <cp:lastPrinted>2022-03-31T17:43:00Z</cp:lastPrinted>
  <dcterms:created xsi:type="dcterms:W3CDTF">2022-03-23T14:27:00Z</dcterms:created>
  <dcterms:modified xsi:type="dcterms:W3CDTF">2022-03-31T18:28:00Z</dcterms:modified>
</cp:coreProperties>
</file>